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774F72" w14:textId="001C476E" w:rsidR="009C789F" w:rsidRPr="009C789F" w:rsidRDefault="009C789F" w:rsidP="00256B2C">
      <w:pPr>
        <w:pStyle w:val="Nagwek1"/>
        <w:spacing w:before="240" w:after="240" w:line="276" w:lineRule="auto"/>
        <w:ind w:left="284"/>
        <w:jc w:val="left"/>
        <w:rPr>
          <w:rFonts w:ascii="Calibri" w:hAnsi="Calibri" w:cs="Calibri"/>
        </w:rPr>
      </w:pPr>
      <w:r w:rsidRPr="009C789F">
        <w:rPr>
          <w:rFonts w:ascii="Calibri" w:hAnsi="Calibri" w:cs="Calibri"/>
          <w:noProof/>
        </w:rPr>
        <w:drawing>
          <wp:anchor distT="0" distB="0" distL="114300" distR="114300" simplePos="0" relativeHeight="251662336" behindDoc="1" locked="0" layoutInCell="1" allowOverlap="1" wp14:anchorId="41FDA8DA" wp14:editId="3B439055">
            <wp:simplePos x="0" y="0"/>
            <wp:positionH relativeFrom="column">
              <wp:posOffset>1652905</wp:posOffset>
            </wp:positionH>
            <wp:positionV relativeFrom="paragraph">
              <wp:posOffset>-773430</wp:posOffset>
            </wp:positionV>
            <wp:extent cx="5762625" cy="523875"/>
            <wp:effectExtent l="0" t="0" r="9525" b="9525"/>
            <wp:wrapNone/>
            <wp:docPr id="1732894196" name="Obraz 4" descr="Pasek logotypów: logotyp Fundusze Europejskie dla Rozwoju Społecznego, logotyp Rzeczpospolita Polska, logotyp Dofinansowane przez Unię Europejską, Logotyp Parp Grupa PFR, w kolorze szaro-czerwonym, znaczek husarii i tekst PARP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DC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1" layoutInCell="1" allowOverlap="1" wp14:anchorId="515171CE" wp14:editId="6C792F66">
                <wp:simplePos x="0" y="0"/>
                <wp:positionH relativeFrom="column">
                  <wp:posOffset>33020</wp:posOffset>
                </wp:positionH>
                <wp:positionV relativeFrom="paragraph">
                  <wp:posOffset>8536939</wp:posOffset>
                </wp:positionV>
                <wp:extent cx="5715000" cy="0"/>
                <wp:effectExtent l="0" t="0" r="0" b="0"/>
                <wp:wrapNone/>
                <wp:docPr id="1953138598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5DF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.6pt;margin-top:672.2pt;width:450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" strokecolor="#bfbfbf" strokeweight=".5pt">
                <w10:anchorlock/>
              </v:shape>
            </w:pict>
          </mc:Fallback>
        </mc:AlternateContent>
      </w:r>
      <w:r w:rsidRPr="009C789F">
        <w:rPr>
          <w:rFonts w:ascii="Calibri" w:hAnsi="Calibri" w:cs="Calibri"/>
          <w:noProof/>
        </w:rPr>
        <w:drawing>
          <wp:anchor distT="0" distB="0" distL="114300" distR="114300" simplePos="0" relativeHeight="251659264" behindDoc="0" locked="1" layoutInCell="1" allowOverlap="1" wp14:anchorId="0036CDB4" wp14:editId="517E1648">
            <wp:simplePos x="0" y="0"/>
            <wp:positionH relativeFrom="column">
              <wp:posOffset>66040</wp:posOffset>
            </wp:positionH>
            <wp:positionV relativeFrom="paragraph">
              <wp:posOffset>8543925</wp:posOffset>
            </wp:positionV>
            <wp:extent cx="5777865" cy="684530"/>
            <wp:effectExtent l="0" t="0" r="0" b="0"/>
            <wp:wrapNone/>
            <wp:docPr id="45500910" name="Obraz 2" descr="Pasek logotypów Funduszy Europejskich: logotyp Fundusze Europejskie dla Rozwoju Społecznego, logotyp Rzecpospolita Polska, logotyp Dofinansowane przez Unię Europejs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 logotypów Funduszy Europejskich: logotyp Fundusze Europejskie dla Rozwoju Społecznego, logotyp Rzecpospolita Polska, logotyp Dofinansowane przez Unię Europejską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3DC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0" wp14:anchorId="6EB0F564" wp14:editId="17825477">
                <wp:simplePos x="0" y="0"/>
                <wp:positionH relativeFrom="page">
                  <wp:posOffset>943610</wp:posOffset>
                </wp:positionH>
                <wp:positionV relativeFrom="page">
                  <wp:posOffset>9291955</wp:posOffset>
                </wp:positionV>
                <wp:extent cx="2928620" cy="438785"/>
                <wp:effectExtent l="0" t="0" r="0" b="0"/>
                <wp:wrapTight wrapText="bothSides">
                  <wp:wrapPolygon edited="0">
                    <wp:start x="0" y="0"/>
                    <wp:lineTo x="0" y="20631"/>
                    <wp:lineTo x="21497" y="20631"/>
                    <wp:lineTo x="21497" y="0"/>
                    <wp:lineTo x="0" y="0"/>
                  </wp:wrapPolygon>
                </wp:wrapTight>
                <wp:docPr id="179206336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A63FAD" w14:textId="77777777" w:rsidR="009C789F" w:rsidRPr="00EC442C" w:rsidRDefault="009C789F" w:rsidP="009C789F">
                            <w:pPr>
                              <w:pStyle w:val="Stopka"/>
                              <w:rPr>
                                <w:b/>
                                <w:color w:val="7F7F7F"/>
                                <w:sz w:val="24"/>
                                <w:szCs w:val="24"/>
                              </w:rPr>
                            </w:pPr>
                            <w:r w:rsidRPr="00EC442C">
                              <w:rPr>
                                <w:rFonts w:cs="Calibri"/>
                                <w:b/>
                                <w:bCs/>
                                <w:color w:val="7F7F7F"/>
                                <w:sz w:val="24"/>
                                <w:szCs w:val="24"/>
                                <w:shd w:val="clear" w:color="auto" w:fill="FFFFFF"/>
                              </w:rPr>
                              <w:t>Polska Agencja Rozwoju Przedsiębiorczości</w:t>
                            </w:r>
                          </w:p>
                          <w:p w14:paraId="6CE58678" w14:textId="77777777" w:rsidR="009C789F" w:rsidRPr="00EC442C" w:rsidRDefault="009C789F" w:rsidP="009C789F">
                            <w:pPr>
                              <w:pStyle w:val="Stopka"/>
                              <w:spacing w:line="280" w:lineRule="exact"/>
                              <w:rPr>
                                <w:color w:val="7F7F7F"/>
                                <w:sz w:val="20"/>
                                <w:szCs w:val="20"/>
                              </w:rPr>
                            </w:pPr>
                            <w:r w:rsidRPr="00EC442C">
                              <w:rPr>
                                <w:color w:val="7F7F7F"/>
                                <w:sz w:val="20"/>
                                <w:szCs w:val="20"/>
                              </w:rPr>
                              <w:t xml:space="preserve">ul. Pańska 81/83, 00-834 Warszawa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0F56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4.3pt;margin-top:731.65pt;width:230.6pt;height:34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" o:allowincell="f" o:allowoverlap="f" stroked="f">
                <v:textbox>
                  <w:txbxContent>
                    <w:p w14:paraId="08A63FAD" w14:textId="77777777" w:rsidR="009C789F" w:rsidRPr="00EC442C" w:rsidRDefault="009C789F" w:rsidP="009C789F">
                      <w:pPr>
                        <w:pStyle w:val="Stopka"/>
                        <w:rPr>
                          <w:b/>
                          <w:color w:val="7F7F7F"/>
                          <w:sz w:val="24"/>
                          <w:szCs w:val="24"/>
                        </w:rPr>
                      </w:pPr>
                      <w:r w:rsidRPr="00EC442C">
                        <w:rPr>
                          <w:rFonts w:cs="Calibri"/>
                          <w:b/>
                          <w:bCs/>
                          <w:color w:val="7F7F7F"/>
                          <w:sz w:val="24"/>
                          <w:szCs w:val="24"/>
                          <w:shd w:val="clear" w:color="auto" w:fill="FFFFFF"/>
                        </w:rPr>
                        <w:t>Polska Agencja Rozwoju Przedsiębiorczości</w:t>
                      </w:r>
                    </w:p>
                    <w:p w14:paraId="6CE58678" w14:textId="77777777" w:rsidR="009C789F" w:rsidRPr="00EC442C" w:rsidRDefault="009C789F" w:rsidP="009C789F">
                      <w:pPr>
                        <w:pStyle w:val="Stopka"/>
                        <w:spacing w:line="280" w:lineRule="exact"/>
                        <w:rPr>
                          <w:color w:val="7F7F7F"/>
                          <w:sz w:val="20"/>
                          <w:szCs w:val="20"/>
                        </w:rPr>
                      </w:pPr>
                      <w:r w:rsidRPr="00EC442C">
                        <w:rPr>
                          <w:color w:val="7F7F7F"/>
                          <w:sz w:val="20"/>
                          <w:szCs w:val="20"/>
                        </w:rPr>
                        <w:t xml:space="preserve">ul. Pańska 81/83, 00-834 Warszawa  </w:t>
                      </w: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  <w:r w:rsidRPr="009C789F">
        <w:rPr>
          <w:rFonts w:ascii="Calibri" w:hAnsi="Calibri" w:cs="Calibri"/>
        </w:rPr>
        <w:t>Formularz dotyczący rozeznania rynku</w:t>
      </w:r>
      <w:r>
        <w:rPr>
          <w:rFonts w:ascii="Calibri" w:hAnsi="Calibri" w:cs="Calibri"/>
        </w:rPr>
        <w:t xml:space="preserve"> </w:t>
      </w:r>
      <w:r w:rsidRPr="009C789F">
        <w:rPr>
          <w:rFonts w:ascii="Calibri" w:hAnsi="Calibri" w:cs="Calibri"/>
        </w:rPr>
        <w:t>w ramach konkursu „Dostępność szansą na rozwój</w:t>
      </w:r>
      <w:r>
        <w:rPr>
          <w:rFonts w:ascii="Calibri" w:hAnsi="Calibri" w:cs="Calibri"/>
        </w:rPr>
        <w:t> </w:t>
      </w:r>
      <w:r w:rsidRPr="009C789F">
        <w:rPr>
          <w:rFonts w:ascii="Calibri" w:hAnsi="Calibri" w:cs="Calibri"/>
        </w:rPr>
        <w:t xml:space="preserve">3” dla działania 01.03 Kadry nowoczesnej gospodarki Programu Fundusze Europejskie dla Rozwoju Społecznego 2021-2027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0948"/>
      </w:tblGrid>
      <w:tr w:rsidR="009C789F" w:rsidRPr="00D83835" w14:paraId="707E36BB" w14:textId="77777777" w:rsidTr="00157B49">
        <w:tc>
          <w:tcPr>
            <w:tcW w:w="3227" w:type="dxa"/>
            <w:shd w:val="clear" w:color="auto" w:fill="F2F2F2"/>
          </w:tcPr>
          <w:p w14:paraId="712FCCBC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D83835">
              <w:rPr>
                <w:rFonts w:ascii="Calibri" w:hAnsi="Calibri" w:cs="Calibri"/>
                <w:b/>
                <w:sz w:val="24"/>
              </w:rPr>
              <w:t>Podmiot:</w:t>
            </w:r>
          </w:p>
        </w:tc>
        <w:tc>
          <w:tcPr>
            <w:tcW w:w="10948" w:type="dxa"/>
            <w:shd w:val="clear" w:color="auto" w:fill="auto"/>
          </w:tcPr>
          <w:p w14:paraId="51CE401B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  <w:tr w:rsidR="009C789F" w:rsidRPr="00D83835" w14:paraId="55DCD5D0" w14:textId="77777777" w:rsidTr="00157B49">
        <w:tc>
          <w:tcPr>
            <w:tcW w:w="3227" w:type="dxa"/>
            <w:shd w:val="clear" w:color="auto" w:fill="F2F2F2"/>
          </w:tcPr>
          <w:p w14:paraId="3506857E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D83835">
              <w:rPr>
                <w:rFonts w:ascii="Calibri" w:hAnsi="Calibri" w:cs="Calibri"/>
                <w:b/>
                <w:sz w:val="24"/>
              </w:rPr>
              <w:t>Osoba do kontaktu:</w:t>
            </w:r>
          </w:p>
        </w:tc>
        <w:tc>
          <w:tcPr>
            <w:tcW w:w="10948" w:type="dxa"/>
            <w:shd w:val="clear" w:color="auto" w:fill="auto"/>
          </w:tcPr>
          <w:p w14:paraId="563BF96E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  <w:tr w:rsidR="009C789F" w:rsidRPr="00D83835" w14:paraId="29B6676A" w14:textId="77777777" w:rsidTr="00157B49">
        <w:tc>
          <w:tcPr>
            <w:tcW w:w="3227" w:type="dxa"/>
            <w:shd w:val="clear" w:color="auto" w:fill="F2F2F2"/>
          </w:tcPr>
          <w:p w14:paraId="14037923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D83835">
              <w:rPr>
                <w:rFonts w:ascii="Calibri" w:hAnsi="Calibri" w:cs="Calibri"/>
                <w:b/>
                <w:sz w:val="24"/>
              </w:rPr>
              <w:t>E-mail:</w:t>
            </w:r>
          </w:p>
        </w:tc>
        <w:tc>
          <w:tcPr>
            <w:tcW w:w="10948" w:type="dxa"/>
            <w:shd w:val="clear" w:color="auto" w:fill="auto"/>
          </w:tcPr>
          <w:p w14:paraId="644AEEC2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  <w:tr w:rsidR="009C789F" w:rsidRPr="00D83835" w14:paraId="5894BCF8" w14:textId="77777777" w:rsidTr="00157B49">
        <w:tc>
          <w:tcPr>
            <w:tcW w:w="3227" w:type="dxa"/>
            <w:shd w:val="clear" w:color="auto" w:fill="F2F2F2"/>
          </w:tcPr>
          <w:p w14:paraId="55AA064D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D83835">
              <w:rPr>
                <w:rFonts w:ascii="Calibri" w:hAnsi="Calibri" w:cs="Calibri"/>
                <w:b/>
                <w:sz w:val="24"/>
              </w:rPr>
              <w:t>Tel:</w:t>
            </w:r>
          </w:p>
        </w:tc>
        <w:tc>
          <w:tcPr>
            <w:tcW w:w="10948" w:type="dxa"/>
            <w:shd w:val="clear" w:color="auto" w:fill="auto"/>
          </w:tcPr>
          <w:p w14:paraId="76C0AC09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  <w:tr w:rsidR="009C789F" w:rsidRPr="00D83835" w14:paraId="401C7CA9" w14:textId="77777777" w:rsidTr="00157B49">
        <w:tc>
          <w:tcPr>
            <w:tcW w:w="3227" w:type="dxa"/>
            <w:shd w:val="clear" w:color="auto" w:fill="F2F2F2"/>
          </w:tcPr>
          <w:p w14:paraId="5D225EEB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  <w:r w:rsidRPr="00D83835">
              <w:rPr>
                <w:rFonts w:ascii="Calibri" w:hAnsi="Calibri" w:cs="Calibri"/>
                <w:b/>
                <w:sz w:val="24"/>
              </w:rPr>
              <w:t>Data sporządzenia informacji:</w:t>
            </w:r>
          </w:p>
        </w:tc>
        <w:tc>
          <w:tcPr>
            <w:tcW w:w="10948" w:type="dxa"/>
            <w:shd w:val="clear" w:color="auto" w:fill="auto"/>
          </w:tcPr>
          <w:p w14:paraId="0AA03BA2" w14:textId="77777777" w:rsidR="009C789F" w:rsidRPr="00D83835" w:rsidRDefault="009C789F" w:rsidP="00157B49">
            <w:pPr>
              <w:spacing w:line="276" w:lineRule="auto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</w:tbl>
    <w:p w14:paraId="1FE72BD3" w14:textId="77777777" w:rsidR="009C789F" w:rsidRPr="00E932C0" w:rsidRDefault="009C789F" w:rsidP="009C789F"/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1500"/>
        <w:gridCol w:w="1940"/>
      </w:tblGrid>
      <w:tr w:rsidR="009C789F" w:rsidRPr="005A059B" w14:paraId="772AACA2" w14:textId="77777777" w:rsidTr="00F5254B">
        <w:trPr>
          <w:tblHeader/>
        </w:trPr>
        <w:tc>
          <w:tcPr>
            <w:tcW w:w="738" w:type="dxa"/>
            <w:shd w:val="clear" w:color="auto" w:fill="F2F2F2"/>
            <w:vAlign w:val="center"/>
          </w:tcPr>
          <w:p w14:paraId="0288FB9F" w14:textId="77777777" w:rsidR="009C789F" w:rsidRPr="005A059B" w:rsidRDefault="009C789F" w:rsidP="00157B49">
            <w:pPr>
              <w:spacing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5A059B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Lp.</w:t>
            </w:r>
          </w:p>
        </w:tc>
        <w:tc>
          <w:tcPr>
            <w:tcW w:w="11595" w:type="dxa"/>
            <w:shd w:val="clear" w:color="auto" w:fill="F2F2F2"/>
            <w:vAlign w:val="center"/>
          </w:tcPr>
          <w:p w14:paraId="5C29BE8E" w14:textId="77777777" w:rsidR="009C789F" w:rsidRPr="005A059B" w:rsidRDefault="009C789F" w:rsidP="00157B49">
            <w:pPr>
              <w:spacing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Zadanie</w:t>
            </w:r>
            <w:r w:rsidRPr="005A059B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i s</w:t>
            </w:r>
            <w:r w:rsidRPr="005A059B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tandard </w:t>
            </w: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usługi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4880257B" w14:textId="77777777" w:rsidR="009C789F" w:rsidRPr="005A059B" w:rsidRDefault="009C789F" w:rsidP="00157B49">
            <w:pPr>
              <w:spacing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C</w:t>
            </w:r>
            <w:r w:rsidRPr="005A059B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ena </w:t>
            </w: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jednost</w:t>
            </w:r>
            <w:r w:rsidRPr="005A059B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kowa </w:t>
            </w:r>
          </w:p>
        </w:tc>
      </w:tr>
      <w:tr w:rsidR="009C789F" w:rsidRPr="005A059B" w14:paraId="56D7BD93" w14:textId="77777777" w:rsidTr="00F5254B">
        <w:trPr>
          <w:trHeight w:val="1158"/>
        </w:trPr>
        <w:tc>
          <w:tcPr>
            <w:tcW w:w="738" w:type="dxa"/>
            <w:shd w:val="clear" w:color="auto" w:fill="auto"/>
          </w:tcPr>
          <w:p w14:paraId="3B2DB199" w14:textId="77777777" w:rsidR="009C789F" w:rsidRPr="005A059B" w:rsidRDefault="009C789F" w:rsidP="00157B49">
            <w:pPr>
              <w:numPr>
                <w:ilvl w:val="0"/>
                <w:numId w:val="1"/>
              </w:numPr>
              <w:tabs>
                <w:tab w:val="left" w:pos="380"/>
              </w:tabs>
              <w:spacing w:before="60" w:line="276" w:lineRule="auto"/>
              <w:ind w:left="0" w:firstLine="0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6303000A" w14:textId="77777777" w:rsidR="009C789F" w:rsidRPr="00EF73BB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EF73BB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Koszt rekrutacji potencjalnych uczestników usług doradczych lub szkoleniowych - przedsiębiorstwa. </w:t>
            </w:r>
          </w:p>
          <w:p w14:paraId="05256816" w14:textId="77777777" w:rsidR="009C789F" w:rsidRDefault="009C789F" w:rsidP="00AD0EB7">
            <w:pPr>
              <w:spacing w:line="276" w:lineRule="auto"/>
              <w:ind w:left="641" w:hanging="357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Rekrutacja rozumiana jest jako aktywne działania merytoryczne niezbędne do pozyskania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:</w:t>
            </w:r>
          </w:p>
          <w:p w14:paraId="0716CF6A" w14:textId="77777777" w:rsidR="009C789F" w:rsidRDefault="009C789F" w:rsidP="00AD0EB7">
            <w:pPr>
              <w:pStyle w:val="Akapitzlist"/>
              <w:numPr>
                <w:ilvl w:val="0"/>
                <w:numId w:val="7"/>
              </w:numPr>
              <w:spacing w:line="276" w:lineRule="auto"/>
              <w:ind w:left="998" w:hanging="357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przedsiębiorstwa, którego pracownica/ce lub pracownik/cy zostanie/ą objęty/ci wsparciem w ramach Wariantu 1 projektu albo w ramach ścieżki 1 Wariantu 2 projektu;</w:t>
            </w:r>
          </w:p>
          <w:p w14:paraId="111FCA8F" w14:textId="77777777" w:rsidR="009C789F" w:rsidRPr="00A64850" w:rsidRDefault="009C789F" w:rsidP="00AD0EB7">
            <w:pPr>
              <w:spacing w:line="276" w:lineRule="auto"/>
              <w:ind w:left="998" w:hanging="357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6485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albo </w:t>
            </w:r>
          </w:p>
          <w:p w14:paraId="0BAA9A82" w14:textId="77777777" w:rsidR="009C789F" w:rsidRDefault="009C789F" w:rsidP="00AD0EB7">
            <w:pPr>
              <w:pStyle w:val="Akapitzlist"/>
              <w:numPr>
                <w:ilvl w:val="0"/>
                <w:numId w:val="7"/>
              </w:numPr>
              <w:spacing w:line="276" w:lineRule="auto"/>
              <w:ind w:left="998" w:hanging="357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6485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przedsiębiorstwa,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które zostaną objęte wsparciem w ramach ścieżki 2 Wariantu 2 projektu. </w:t>
            </w:r>
          </w:p>
          <w:p w14:paraId="2AF61670" w14:textId="77777777" w:rsidR="009C789F" w:rsidRDefault="009C789F" w:rsidP="00FA77E8">
            <w:pPr>
              <w:spacing w:before="240" w:line="276" w:lineRule="auto"/>
              <w:ind w:left="641" w:hanging="357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Rekrutacja rozumiana jest jako:</w:t>
            </w:r>
          </w:p>
          <w:p w14:paraId="3DC79CC8" w14:textId="77777777" w:rsidR="009C789F" w:rsidRPr="00A64850" w:rsidRDefault="009C789F" w:rsidP="00FA77E8">
            <w:pPr>
              <w:pStyle w:val="Akapitzlist"/>
              <w:numPr>
                <w:ilvl w:val="0"/>
                <w:numId w:val="6"/>
              </w:numPr>
              <w:spacing w:line="276" w:lineRule="auto"/>
              <w:ind w:left="641" w:hanging="357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A6485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uświadomienie potencjalnym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uczestnikom usług szkoleniowych lub doradczych (przedsiębiorstwom) </w:t>
            </w:r>
            <w:r w:rsidRPr="00A64850">
              <w:rPr>
                <w:rFonts w:ascii="Calibri" w:hAnsi="Calibri" w:cs="Calibri"/>
                <w:sz w:val="24"/>
                <w:szCs w:val="24"/>
              </w:rPr>
              <w:t xml:space="preserve">kwestii dostępności, z uwzględnieniem uniwersalnego </w:t>
            </w:r>
            <w:r w:rsidRPr="00F62D8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projektowania produktów i usług i korzyści z nich płynących, </w:t>
            </w:r>
            <w:r w:rsidRPr="00F62D8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wsparcie merytoryczne przedsiębiorstwa w zakresie wytypowania osoby/osób która/e zostanie/ą wydelegowana/e do udziału w projekcie (jeśli dotyczy)</w:t>
            </w:r>
            <w:r w:rsidRPr="00F62D81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;</w:t>
            </w:r>
          </w:p>
          <w:p w14:paraId="2DD6732F" w14:textId="77777777" w:rsidR="009C789F" w:rsidRPr="0096086D" w:rsidRDefault="009C789F" w:rsidP="00157B49">
            <w:pPr>
              <w:numPr>
                <w:ilvl w:val="0"/>
                <w:numId w:val="6"/>
              </w:numPr>
              <w:spacing w:before="240" w:after="240" w:line="276" w:lineRule="auto"/>
              <w:ind w:left="641" w:hanging="357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merytoryczna ocena dokumentów składanych przez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przedsiębiorstwa, w tym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weryfikacja podmiotu i jego statusu (m.in. na podstawie wpisu do KRS/CEIDG oraz powiązań osobowo-kapitałowych), formularza informacji przedstawianych przy ubieganiu się o pomoc de minimis, zaświadczeń o otrzymanej pomocy de minimis lub oświadczeń o braku otrzymania pomocy de minimis w okresie ostatnich 3 lat (weryfikowane w oparciu o SHRIMP), sprawdzenie podmiotu oraz podmiotów i osób powiązanych z nim osobowo lub kapitałowo pod kątem potencjalnego wykluczenia na podstawie art. 7 ust. 3 ustawy z dnia 13 kwietnia 2022 r. o szczególnych rozwiązaniach w zakresie przeciwdziałania wspieraniu agresji na Ukrainę oraz służących ochronie bezpieczeństwa narodowego (jeśli dotyczy).</w:t>
            </w:r>
          </w:p>
          <w:p w14:paraId="7EDA2C18" w14:textId="7EFF4361" w:rsidR="009C789F" w:rsidRPr="009C789F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Grupę docelową projektu stanowią mikro, mał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, średni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oraz duż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e 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przedsiębiorstw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a</w:t>
            </w:r>
            <w:r w:rsidRPr="009608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zainteresowan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e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zapewnieniem lub poprawą dostępności swoich produktów lub usług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oraz delegowane pracownice lub pracownicy (Wariant 1 projektu oraz ścieżka 1 Wariantu 2 projektu)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842" w:type="dxa"/>
            <w:shd w:val="clear" w:color="auto" w:fill="auto"/>
          </w:tcPr>
          <w:p w14:paraId="12DA9D77" w14:textId="77777777" w:rsidR="009C789F" w:rsidRPr="00F62D81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F62D8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…. PLN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brutto </w:t>
            </w:r>
            <w:r w:rsidRPr="00F62D81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 xml:space="preserve">za przedsiębiorstwo </w:t>
            </w:r>
          </w:p>
          <w:p w14:paraId="67D7A4BC" w14:textId="77777777" w:rsidR="009C789F" w:rsidDel="005639F2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9C789F" w:rsidRPr="005A059B" w14:paraId="35A38EB9" w14:textId="77777777" w:rsidTr="00F5254B">
        <w:trPr>
          <w:trHeight w:val="1158"/>
        </w:trPr>
        <w:tc>
          <w:tcPr>
            <w:tcW w:w="738" w:type="dxa"/>
            <w:shd w:val="clear" w:color="auto" w:fill="auto"/>
          </w:tcPr>
          <w:p w14:paraId="2D90A538" w14:textId="77777777" w:rsidR="009C789F" w:rsidRPr="005A059B" w:rsidRDefault="009C789F" w:rsidP="009C789F">
            <w:pPr>
              <w:numPr>
                <w:ilvl w:val="0"/>
                <w:numId w:val="1"/>
              </w:numPr>
              <w:spacing w:before="60" w:line="276" w:lineRule="auto"/>
              <w:ind w:left="773" w:hanging="56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211F0FA4" w14:textId="77777777" w:rsidR="009C789F" w:rsidRPr="00EF73BB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EF73BB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Koszt rekrutacji potencjalnych uczestników usług doradczych lub szkoleniowych – pracownice lub pracownicy przedsiębiorstwa  </w:t>
            </w:r>
          </w:p>
          <w:p w14:paraId="3FA7C631" w14:textId="77777777" w:rsidR="009C789F" w:rsidRPr="005639F2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5639F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Rekrutacja rozumiana jest jako aktywne działania merytoryczne niezbędne do pozyskania uczestniczek lub uczestników usług szkoleniowych oraz doradztwa poszkoleniowego (o ile będzie taka potrzeba) – Wariant 1 projektu albo ścieżka 1 Wariantu 2 projektu.</w:t>
            </w:r>
          </w:p>
          <w:p w14:paraId="226B27CF" w14:textId="77777777" w:rsidR="009C789F" w:rsidRPr="00EF73BB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5639F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Rekrutacja rozumiana jest jako</w:t>
            </w:r>
            <w:r w:rsidRPr="00EF73B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</w:t>
            </w:r>
            <w:r w:rsidRPr="005639F2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: </w:t>
            </w:r>
            <w:r w:rsidRPr="00EF73BB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merytoryczna ocena dokumentów, w tym: kwalifikowalność osób do projektu zgodnie z definicją pracownika określoną w art. 3 ust. 3 ustawy o PARP oraz kwalifikowalność osób do projektu będących kadra menadżerską (jeśli dotyczy),  oświadczenia pracownic lub pracowników przedsiębiorstwa o jednorazowym udziale w projekcie w ramach naboru „Dostępność szansą na rozwój 3”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14:paraId="03E2FA28" w14:textId="77777777" w:rsidR="009C789F" w:rsidRPr="00EF73BB" w:rsidDel="005639F2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815BBA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….. PLN brutto na pracownicę albo pracownika przedsiębiorstwa</w:t>
            </w:r>
          </w:p>
        </w:tc>
      </w:tr>
      <w:tr w:rsidR="009C789F" w:rsidRPr="005A059B" w14:paraId="1CB431CA" w14:textId="77777777" w:rsidTr="00F5254B">
        <w:trPr>
          <w:trHeight w:val="1158"/>
        </w:trPr>
        <w:tc>
          <w:tcPr>
            <w:tcW w:w="738" w:type="dxa"/>
            <w:shd w:val="clear" w:color="auto" w:fill="auto"/>
          </w:tcPr>
          <w:p w14:paraId="5EA71FE7" w14:textId="77777777" w:rsidR="009C789F" w:rsidRPr="005A059B" w:rsidRDefault="009C789F" w:rsidP="009C789F">
            <w:pPr>
              <w:numPr>
                <w:ilvl w:val="0"/>
                <w:numId w:val="1"/>
              </w:numPr>
              <w:spacing w:before="60" w:line="276" w:lineRule="auto"/>
              <w:ind w:right="599" w:hanging="438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4C7FD2CF" w14:textId="77777777" w:rsidR="009C789F" w:rsidRPr="003D2B24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3A3967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Wynajmem sali na szkolenia stacjonarne</w:t>
            </w:r>
          </w:p>
          <w:p w14:paraId="5EC72CA2" w14:textId="77777777" w:rsidR="009C789F" w:rsidRPr="00215789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>obejmuje koszt wynajmu sali wyposażonej, zgodnie z potrzebami projektu, m.in. w stoły, krzesła, projektor multimedialny z ekranem, komputer/ laptop, tablice flipchart lub tablice suchościeralne lub tablice tradycyjne jeżeli będą potrzebne, flamastry, bezprzewodowy dostęp do Internetu oraz koszty utrzymania sali, w tym energii elektrycznej;</w:t>
            </w:r>
          </w:p>
          <w:p w14:paraId="1A08301A" w14:textId="77777777" w:rsidR="009C789F" w:rsidRPr="00215789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>sala musi spełniać wymogi bezpieczeństwa, akustyczne, oświetleniowe, musi być ogrzewana (w okresie zimowym) i klimatyzowana (w okresie letnim);</w:t>
            </w:r>
          </w:p>
          <w:p w14:paraId="472A027A" w14:textId="77777777" w:rsidR="009C789F" w:rsidRPr="00215789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 xml:space="preserve">wydatek kwalifikowalny, o ile sala oraz budynek, w którym się ona znajduje, zapewnia dostęp dla osób z niepełnosprawnością ruchową (tj. dostosowanie architektoniczne); w przypadku wynajmu sal należy przestrzegać wymogów związanych z dostępnością ujętych w standardzie architektonicznym, szkoleniowym stanowiących zał. nr 2 do Wytycznych dotyczących realizacji zasad równościowych w ramach funduszy unijnych na lata 2021-2027. </w:t>
            </w:r>
          </w:p>
          <w:p w14:paraId="31ADE288" w14:textId="77777777" w:rsidR="009C789F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215789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>wielkość pomieszczenia odpowiednio dostosowana do liczby uczestników spotkania (min. 2 m2 na osobę);</w:t>
            </w:r>
          </w:p>
          <w:p w14:paraId="76D83792" w14:textId="23E25677" w:rsidR="009C789F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3A396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Cena dotyczy wynajmu sali nie większej niż  </w:t>
            </w:r>
            <w:r w:rsidR="003A3967" w:rsidRPr="003A396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  <w:r w:rsidRPr="003A3967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0 osób.</w:t>
            </w:r>
          </w:p>
        </w:tc>
        <w:tc>
          <w:tcPr>
            <w:tcW w:w="1842" w:type="dxa"/>
            <w:shd w:val="clear" w:color="auto" w:fill="auto"/>
          </w:tcPr>
          <w:p w14:paraId="5FD8D6C5" w14:textId="77777777" w:rsidR="009C789F" w:rsidRPr="00C17ED9" w:rsidDel="005639F2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</w:pPr>
            <w:r w:rsidRPr="00C17ED9">
              <w:rPr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  <w:t>Cena za godzinę zegarową szkolenia</w:t>
            </w:r>
            <w:r w:rsidRPr="00C17ED9">
              <w:rPr>
                <w:rStyle w:val="Odwoanieprzypisudolnego"/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  <w:footnoteReference w:id="1"/>
            </w:r>
            <w:r w:rsidRPr="00C17ED9">
              <w:rPr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  <w:t xml:space="preserve"> (brutto)</w:t>
            </w:r>
          </w:p>
        </w:tc>
      </w:tr>
      <w:tr w:rsidR="009C789F" w:rsidRPr="005A059B" w14:paraId="3687B1C5" w14:textId="77777777" w:rsidTr="00F5254B">
        <w:trPr>
          <w:trHeight w:val="1158"/>
        </w:trPr>
        <w:tc>
          <w:tcPr>
            <w:tcW w:w="738" w:type="dxa"/>
            <w:shd w:val="clear" w:color="auto" w:fill="auto"/>
          </w:tcPr>
          <w:p w14:paraId="47E6CD47" w14:textId="77777777" w:rsidR="009C789F" w:rsidRPr="005A059B" w:rsidRDefault="009C789F" w:rsidP="009C789F">
            <w:pPr>
              <w:numPr>
                <w:ilvl w:val="0"/>
                <w:numId w:val="1"/>
              </w:numPr>
              <w:spacing w:before="60" w:line="276" w:lineRule="auto"/>
              <w:ind w:hanging="438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7C5DEDC9" w14:textId="77777777" w:rsidR="009C789F" w:rsidRPr="009C7894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527E5D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Wynajem </w:t>
            </w:r>
            <w:r w:rsidRPr="003A3967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sali na spotkania indywidualne</w:t>
            </w:r>
            <w:r w:rsidRPr="00527E5D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 (doradztwo)</w:t>
            </w:r>
          </w:p>
          <w:p w14:paraId="3A7845C9" w14:textId="77777777" w:rsidR="009C789F" w:rsidRPr="009C7894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C7894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9C7894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 xml:space="preserve">obejmuje koszt wynajmu sali wyposażonej, zgodnie z potrzebami projektu, m.in. w stoły, krzesła, projektor multimedialny z ekranem, komputer/ laptop, tablice flipchart lub tablice suchościeralne lub tablice tradycyjne jeżeli będą potrzebne, flamastry, bezprzewodowy dostęp do Internetu oraz koszty utrzymania sali, w tym energii elektrycznej; </w:t>
            </w:r>
          </w:p>
          <w:p w14:paraId="3319FCF9" w14:textId="77777777" w:rsidR="009C789F" w:rsidRPr="009C7894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C7894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9C7894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>sala musi spełniać wymogi bezpieczeństwa, akustyczne, oświetleniowe, musi być ogrzewana (w okresie zimowym) i klimatyzowana (w okresie letnim);</w:t>
            </w:r>
          </w:p>
          <w:p w14:paraId="070AA4D7" w14:textId="77777777" w:rsidR="009C789F" w:rsidRDefault="009C789F" w:rsidP="00157B49">
            <w:pPr>
              <w:spacing w:before="60" w:line="276" w:lineRule="auto"/>
              <w:ind w:left="237" w:hanging="237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9C7894">
              <w:rPr>
                <w:rFonts w:ascii="Calibri" w:eastAsia="Calibri" w:hAnsi="Calibri"/>
                <w:sz w:val="24"/>
                <w:szCs w:val="22"/>
                <w:lang w:eastAsia="en-US"/>
              </w:rPr>
              <w:t>•</w:t>
            </w:r>
            <w:r w:rsidRPr="009C7894">
              <w:rPr>
                <w:rFonts w:ascii="Calibri" w:eastAsia="Calibri" w:hAnsi="Calibri"/>
                <w:sz w:val="24"/>
                <w:szCs w:val="22"/>
                <w:lang w:eastAsia="en-US"/>
              </w:rPr>
              <w:tab/>
              <w:t>wydatek kwalifikowalny, o ile sala oraz budynek, w którym się ona znajduje, zapewnia dostęp dla osób z niepełnosprawnością ruchową (tj. dostosowanie architektoniczne); w przypadku wynajmu sal należy przestrzegać wymogów związanych z dostępnością ujętych w standardzie architektonicznym, szkoleniowym stanowiących zał. nr 2 do Wytycznych dotyczących realizacji zasad równościowych w ramach funduszy unijnych na lata 2021-2027</w:t>
            </w: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;</w:t>
            </w:r>
          </w:p>
          <w:p w14:paraId="3E62916A" w14:textId="77777777" w:rsidR="009C789F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2"/>
                <w:lang w:eastAsia="en-US"/>
              </w:rPr>
              <w:t>C</w:t>
            </w:r>
            <w:r w:rsidRPr="009F5B53">
              <w:rPr>
                <w:rFonts w:ascii="Calibri" w:eastAsia="Calibri" w:hAnsi="Calibri"/>
                <w:sz w:val="24"/>
                <w:szCs w:val="22"/>
                <w:lang w:eastAsia="en-US"/>
              </w:rPr>
              <w:t xml:space="preserve">ena dotyczy wynajmu sali do </w:t>
            </w:r>
            <w:r w:rsidRPr="003A3967">
              <w:rPr>
                <w:rFonts w:ascii="Calibri" w:eastAsia="Calibri" w:hAnsi="Calibri"/>
                <w:sz w:val="24"/>
                <w:szCs w:val="22"/>
                <w:lang w:eastAsia="en-US"/>
              </w:rPr>
              <w:t>10 osób.</w:t>
            </w:r>
          </w:p>
        </w:tc>
        <w:tc>
          <w:tcPr>
            <w:tcW w:w="1842" w:type="dxa"/>
            <w:shd w:val="clear" w:color="auto" w:fill="auto"/>
          </w:tcPr>
          <w:p w14:paraId="66716A05" w14:textId="77777777" w:rsidR="009C789F" w:rsidRPr="00C17ED9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</w:pPr>
            <w:r w:rsidRPr="00C17ED9">
              <w:rPr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  <w:t>Cena za godzinę zegarową spotkania</w:t>
            </w:r>
            <w:r w:rsidRPr="00C17ED9">
              <w:rPr>
                <w:rStyle w:val="Odwoanieprzypisudolnego"/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  <w:footnoteReference w:id="2"/>
            </w:r>
            <w:r w:rsidRPr="00C17ED9">
              <w:rPr>
                <w:rFonts w:ascii="Calibri" w:eastAsia="Calibri" w:hAnsi="Calibri"/>
                <w:b/>
                <w:bCs/>
                <w:sz w:val="24"/>
                <w:szCs w:val="22"/>
                <w:lang w:eastAsia="en-US"/>
              </w:rPr>
              <w:t xml:space="preserve"> (brutto)</w:t>
            </w:r>
          </w:p>
          <w:p w14:paraId="27FD2BD7" w14:textId="77777777" w:rsidR="009C789F" w:rsidDel="005639F2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9C789F" w:rsidRPr="005A059B" w14:paraId="4A368A55" w14:textId="77777777" w:rsidTr="00F5254B">
        <w:trPr>
          <w:trHeight w:val="1158"/>
        </w:trPr>
        <w:tc>
          <w:tcPr>
            <w:tcW w:w="738" w:type="dxa"/>
            <w:shd w:val="clear" w:color="auto" w:fill="auto"/>
          </w:tcPr>
          <w:p w14:paraId="0EBBA42B" w14:textId="77777777" w:rsidR="009C789F" w:rsidRPr="005A059B" w:rsidRDefault="009C789F" w:rsidP="009C789F">
            <w:pPr>
              <w:numPr>
                <w:ilvl w:val="0"/>
                <w:numId w:val="1"/>
              </w:numPr>
              <w:spacing w:before="60" w:line="276" w:lineRule="auto"/>
              <w:ind w:hanging="438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4F95B1AE" w14:textId="77777777" w:rsidR="009C789F" w:rsidRDefault="009C789F" w:rsidP="00157B49">
            <w:pPr>
              <w:spacing w:line="276" w:lineRule="auto"/>
              <w:jc w:val="left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</w:pPr>
            <w:r w:rsidRPr="0035279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 xml:space="preserve">Zakup materiałów dla uczestniczek lub uczestników szkolenia stacjonarnych </w:t>
            </w:r>
          </w:p>
          <w:p w14:paraId="4D766354" w14:textId="77777777" w:rsidR="009C789F" w:rsidRPr="0096086D" w:rsidRDefault="009C789F" w:rsidP="00157B49">
            <w:pPr>
              <w:numPr>
                <w:ilvl w:val="0"/>
                <w:numId w:val="4"/>
              </w:numPr>
              <w:spacing w:before="240" w:after="240" w:line="276" w:lineRule="auto"/>
              <w:ind w:left="90"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wydatek kwalifikowalny, o ile jest to uzasadnione specyfiką realizowanego projektu; </w:t>
            </w:r>
          </w:p>
          <w:p w14:paraId="51CD5D04" w14:textId="77777777" w:rsidR="009C789F" w:rsidRDefault="009C789F" w:rsidP="00157B49">
            <w:pPr>
              <w:numPr>
                <w:ilvl w:val="0"/>
                <w:numId w:val="4"/>
              </w:numPr>
              <w:spacing w:before="240" w:after="240" w:line="276" w:lineRule="auto"/>
              <w:ind w:left="90"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w przypadku przygotowania materiałów w formie cyfrowej należy zapewnić ich dostępność zgodnie ze standardem info-promo, szkoleniowym, stanowiących zał. nr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2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„Wytycznych</w:t>
            </w:r>
            <w:r w:rsidRPr="0096086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dotyczących realizacji zasad równościowych w ramach funduszy unijnych na lata 2021-2027”;</w:t>
            </w:r>
          </w:p>
          <w:p w14:paraId="4E763194" w14:textId="094B66D0" w:rsidR="009C789F" w:rsidRPr="0096086D" w:rsidRDefault="009C789F" w:rsidP="00157B49">
            <w:pPr>
              <w:numPr>
                <w:ilvl w:val="0"/>
                <w:numId w:val="4"/>
              </w:numPr>
              <w:spacing w:before="240" w:after="240" w:line="276" w:lineRule="auto"/>
              <w:ind w:left="90"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 xml:space="preserve">obejmuje 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w przypadku szkolenia 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zestaw składający się z teczki, notesu, długopisu</w:t>
            </w:r>
            <w:r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wydrukowanych materiałów (nie więcej niż 275 stron)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zestawu z dodatkowym pendrive, co dotyczy tylko dużej ilości materiałów szkoleniowych nagrywanych na pendrive, zamiast wydruku tych materiałów;</w:t>
            </w:r>
          </w:p>
          <w:p w14:paraId="2758CD6A" w14:textId="77777777" w:rsidR="009C789F" w:rsidRPr="0096086D" w:rsidRDefault="009C789F" w:rsidP="00157B49">
            <w:pPr>
              <w:numPr>
                <w:ilvl w:val="0"/>
                <w:numId w:val="4"/>
              </w:numPr>
              <w:spacing w:before="240" w:after="240" w:line="276" w:lineRule="auto"/>
              <w:ind w:left="90"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co do zasady nie są kwalifikowalne tzw. gadżety o charakterze promocyjnym;</w:t>
            </w:r>
          </w:p>
          <w:p w14:paraId="14CD1C66" w14:textId="77777777" w:rsidR="009C789F" w:rsidRPr="0096086D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Zaleca się:</w:t>
            </w:r>
          </w:p>
          <w:p w14:paraId="1BC73412" w14:textId="77777777" w:rsidR="009C789F" w:rsidRPr="0096086D" w:rsidRDefault="009C789F" w:rsidP="00157B49">
            <w:pPr>
              <w:numPr>
                <w:ilvl w:val="0"/>
                <w:numId w:val="5"/>
              </w:numPr>
              <w:spacing w:before="240" w:after="240" w:line="276" w:lineRule="auto"/>
              <w:ind w:left="90" w:firstLine="0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zachowanie zgodności z zasadą zrównoważonego rozwoju poprzez ograniczenie przekazywania materiałów w wersji papierowej na rzecz materiałów udostępnianych w formie elektronicznej. </w:t>
            </w:r>
          </w:p>
          <w:p w14:paraId="44256729" w14:textId="77777777" w:rsidR="009C789F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w przypadku konieczności przygotowania materiałów dla uczestniczek lub uczestników zaleca się stosowanie papieru z recyklingu oraz innych produktów wyprodukowanych z materiałów biodegradowalnych.</w:t>
            </w:r>
          </w:p>
        </w:tc>
        <w:tc>
          <w:tcPr>
            <w:tcW w:w="1842" w:type="dxa"/>
            <w:shd w:val="clear" w:color="auto" w:fill="auto"/>
          </w:tcPr>
          <w:p w14:paraId="69F37AD1" w14:textId="77777777" w:rsidR="009C789F" w:rsidRPr="0096086D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lastRenderedPageBreak/>
              <w:t>…. PLN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brutto </w:t>
            </w:r>
            <w:r w:rsidRPr="0096086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- 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zestaw bez pendrive</w:t>
            </w:r>
          </w:p>
          <w:p w14:paraId="3CBB857C" w14:textId="77777777" w:rsidR="009C789F" w:rsidRPr="0096086D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lub</w:t>
            </w:r>
          </w:p>
          <w:p w14:paraId="00FCAC8F" w14:textId="77777777" w:rsidR="009C789F" w:rsidRPr="0096086D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…. PLN-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brutto </w:t>
            </w:r>
            <w:r w:rsidRPr="0096086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</w:t>
            </w: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>zestaw z pendrivem</w:t>
            </w:r>
          </w:p>
          <w:p w14:paraId="78749A80" w14:textId="77777777" w:rsidR="009C789F" w:rsidRPr="0096086D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sz w:val="24"/>
                <w:szCs w:val="24"/>
                <w:lang w:eastAsia="en-US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lastRenderedPageBreak/>
              <w:t>Cena rynkowa powinna być uzależniona od rodzaju oferowanej usługi i jest niższa, jeśli finansowany jest mniejszy zakres usługi (np. notes i długopis);</w:t>
            </w:r>
          </w:p>
          <w:p w14:paraId="2C581551" w14:textId="77777777" w:rsidR="009C789F" w:rsidDel="005639F2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  <w:tr w:rsidR="009C789F" w:rsidRPr="005A059B" w14:paraId="3A4B856C" w14:textId="77777777" w:rsidTr="00F5254B">
        <w:trPr>
          <w:trHeight w:val="559"/>
        </w:trPr>
        <w:tc>
          <w:tcPr>
            <w:tcW w:w="738" w:type="dxa"/>
            <w:shd w:val="clear" w:color="auto" w:fill="auto"/>
          </w:tcPr>
          <w:p w14:paraId="2965CAC7" w14:textId="77777777" w:rsidR="009C789F" w:rsidRPr="00EF73BB" w:rsidRDefault="009C789F" w:rsidP="00157B49">
            <w:pPr>
              <w:pStyle w:val="Akapitzlist"/>
              <w:numPr>
                <w:ilvl w:val="0"/>
                <w:numId w:val="1"/>
              </w:numPr>
              <w:tabs>
                <w:tab w:val="left" w:pos="631"/>
              </w:tabs>
              <w:spacing w:before="60" w:line="276" w:lineRule="auto"/>
              <w:ind w:left="347" w:hanging="283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4120FD59" w14:textId="77777777" w:rsidR="009C789F" w:rsidRPr="00EF73BB" w:rsidRDefault="009C789F" w:rsidP="00157B49">
            <w:pPr>
              <w:spacing w:before="240" w:after="240" w:line="276" w:lineRule="auto"/>
              <w:jc w:val="left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</w:pPr>
            <w:r w:rsidRPr="005639F2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Koszt godziny pracy trener</w:t>
            </w:r>
            <w:r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 xml:space="preserve">ki lub trenera </w:t>
            </w:r>
            <w:r w:rsidRPr="00EF73B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(przygotowanie merytoryczne i przeprowadzanie szkolenia</w:t>
            </w:r>
            <w:r w:rsidRPr="00823B1A">
              <w:rPr>
                <w:rStyle w:val="Odwoanieprzypisudolnego"/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footnoteReference w:id="3"/>
            </w:r>
            <w:r w:rsidRPr="00823B1A"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  <w:t>)</w:t>
            </w:r>
            <w:r w:rsidRPr="00EF73BB"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  <w:p w14:paraId="29A41CFE" w14:textId="3CAB2CE0" w:rsidR="009C789F" w:rsidRDefault="009C789F" w:rsidP="00157B49">
            <w:pPr>
              <w:spacing w:before="240" w:after="240" w:line="276" w:lineRule="auto"/>
              <w:jc w:val="left"/>
              <w:rPr>
                <w:rStyle w:val="cf01"/>
                <w:rFonts w:ascii="Calibri" w:eastAsia="Verdana" w:hAnsi="Calibri" w:cs="Calibri"/>
                <w:sz w:val="24"/>
                <w:szCs w:val="24"/>
              </w:rPr>
            </w:pPr>
            <w:r w:rsidRPr="003B3CC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Trenerki lub trenerzy </w:t>
            </w:r>
            <w:r w:rsidRPr="003B3CCE">
              <w:rPr>
                <w:rFonts w:ascii="Calibri" w:hAnsi="Calibri" w:cs="Calibri"/>
                <w:sz w:val="24"/>
                <w:szCs w:val="24"/>
              </w:rPr>
              <w:t>do przeprowadzenia szkoleń</w:t>
            </w:r>
            <w:r w:rsidRPr="00660380">
              <w:rPr>
                <w:rStyle w:val="cf01"/>
                <w:rFonts w:ascii="Calibri" w:eastAsia="Verdana" w:hAnsi="Calibri" w:cs="Calibri"/>
                <w:sz w:val="24"/>
                <w:szCs w:val="24"/>
              </w:rPr>
              <w:t>, muszą  posiadać udokumentowane co najmniej 180 godzin doświadczenia w realizacji działań szkoleniowych w zakresie dostępności, z</w:t>
            </w:r>
            <w:r w:rsidR="003A511A">
              <w:rPr>
                <w:rStyle w:val="cf01"/>
                <w:rFonts w:ascii="Calibri" w:eastAsia="Verdana" w:hAnsi="Calibri" w:cs="Calibri"/>
                <w:sz w:val="24"/>
                <w:szCs w:val="24"/>
              </w:rPr>
              <w:t> </w:t>
            </w:r>
            <w:r w:rsidRPr="00660380">
              <w:rPr>
                <w:rStyle w:val="cf01"/>
                <w:rFonts w:ascii="Calibri" w:eastAsia="Verdana" w:hAnsi="Calibri" w:cs="Calibri"/>
                <w:sz w:val="24"/>
                <w:szCs w:val="24"/>
              </w:rPr>
              <w:t>uwzględnieniem uniwersalnego projektowania, w okresie 3 lat przed przystąpieniem do</w:t>
            </w:r>
            <w:r w:rsidR="003A511A">
              <w:rPr>
                <w:rStyle w:val="cf01"/>
                <w:rFonts w:ascii="Calibri" w:eastAsia="Verdana" w:hAnsi="Calibri" w:cs="Calibri"/>
                <w:sz w:val="24"/>
                <w:szCs w:val="24"/>
              </w:rPr>
              <w:t> </w:t>
            </w:r>
            <w:r w:rsidRPr="00660380">
              <w:rPr>
                <w:rStyle w:val="cf01"/>
                <w:rFonts w:ascii="Calibri" w:eastAsia="Verdana" w:hAnsi="Calibri" w:cs="Calibri"/>
                <w:sz w:val="24"/>
                <w:szCs w:val="24"/>
              </w:rPr>
              <w:t>prowadzenia działań merytorycznych w projekcie</w:t>
            </w:r>
            <w:r w:rsidRPr="0096086D">
              <w:rPr>
                <w:rStyle w:val="cf01"/>
                <w:rFonts w:ascii="Calibri" w:eastAsia="Verdana" w:hAnsi="Calibri" w:cs="Calibri"/>
                <w:sz w:val="24"/>
                <w:szCs w:val="24"/>
              </w:rPr>
              <w:t>.</w:t>
            </w:r>
          </w:p>
          <w:p w14:paraId="17F91810" w14:textId="77777777" w:rsidR="009C789F" w:rsidRPr="00D8627F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14:paraId="518413CD" w14:textId="77777777" w:rsidR="009C789F" w:rsidRPr="00EF73BB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</w:pPr>
            <w:r w:rsidRPr="00EF73BB">
              <w:rPr>
                <w:rFonts w:ascii="Calibri" w:eastAsia="Calibri" w:hAnsi="Calibri"/>
                <w:b/>
                <w:sz w:val="24"/>
                <w:szCs w:val="22"/>
                <w:lang w:eastAsia="en-US"/>
              </w:rPr>
              <w:t>….PLN brutto za godzinę pracy trenerki lub trenera</w:t>
            </w:r>
          </w:p>
          <w:p w14:paraId="210AE6F8" w14:textId="77777777" w:rsidR="009C789F" w:rsidRPr="00C17ED9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bCs/>
                <w:sz w:val="24"/>
                <w:szCs w:val="22"/>
                <w:lang w:eastAsia="en-US"/>
              </w:rPr>
            </w:pPr>
            <w:r w:rsidRPr="003A3967">
              <w:rPr>
                <w:rFonts w:ascii="Calibri" w:eastAsia="Calibri" w:hAnsi="Calibri"/>
                <w:bCs/>
                <w:sz w:val="24"/>
                <w:szCs w:val="22"/>
                <w:lang w:eastAsia="en-US"/>
              </w:rPr>
              <w:t xml:space="preserve">Za 1 godzinę zajęć dydaktycznych prowadzonych w formie szkoleń uznaje się </w:t>
            </w:r>
            <w:r w:rsidRPr="003A3967">
              <w:rPr>
                <w:rFonts w:ascii="Calibri" w:eastAsia="Calibri" w:hAnsi="Calibri"/>
                <w:bCs/>
                <w:sz w:val="24"/>
                <w:szCs w:val="22"/>
                <w:lang w:eastAsia="en-US"/>
              </w:rPr>
              <w:lastRenderedPageBreak/>
              <w:t>godzinę lekcyjną (45 minut).</w:t>
            </w:r>
          </w:p>
        </w:tc>
      </w:tr>
      <w:tr w:rsidR="009C789F" w:rsidRPr="005A059B" w14:paraId="303D34A3" w14:textId="77777777" w:rsidTr="00F5254B">
        <w:trPr>
          <w:trHeight w:val="1158"/>
        </w:trPr>
        <w:tc>
          <w:tcPr>
            <w:tcW w:w="738" w:type="dxa"/>
            <w:shd w:val="clear" w:color="auto" w:fill="auto"/>
          </w:tcPr>
          <w:p w14:paraId="7E4A4517" w14:textId="77777777" w:rsidR="009C789F" w:rsidRPr="005A059B" w:rsidRDefault="009C789F" w:rsidP="00157B49">
            <w:pPr>
              <w:numPr>
                <w:ilvl w:val="0"/>
                <w:numId w:val="1"/>
              </w:numPr>
              <w:spacing w:before="60" w:line="276" w:lineRule="auto"/>
              <w:ind w:left="489" w:hanging="425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  <w:tc>
          <w:tcPr>
            <w:tcW w:w="11595" w:type="dxa"/>
            <w:shd w:val="clear" w:color="auto" w:fill="auto"/>
          </w:tcPr>
          <w:p w14:paraId="024980CA" w14:textId="77777777" w:rsidR="009C789F" w:rsidRDefault="009C789F" w:rsidP="00157B49">
            <w:pPr>
              <w:pStyle w:val="Akapitzlist"/>
              <w:numPr>
                <w:ilvl w:val="0"/>
                <w:numId w:val="3"/>
              </w:numPr>
              <w:tabs>
                <w:tab w:val="left" w:pos="204"/>
              </w:tabs>
              <w:spacing w:before="240" w:after="240" w:line="276" w:lineRule="auto"/>
              <w:ind w:left="0" w:firstLine="0"/>
              <w:jc w:val="left"/>
              <w:rPr>
                <w:rFonts w:cs="Calibri"/>
                <w:sz w:val="24"/>
                <w:szCs w:val="24"/>
              </w:rPr>
            </w:pPr>
            <w:r w:rsidRPr="003B00EE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en-US"/>
              </w:rPr>
              <w:t>Usługa doradztwa poszkoleniowego</w:t>
            </w:r>
            <w:r w:rsidRPr="00660380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 związanego bezpośrednio z działaniami szkoleniowymi</w:t>
            </w:r>
            <w:r w:rsidRPr="00660380">
              <w:rPr>
                <w:rFonts w:ascii="Calibri" w:hAnsi="Calibri" w:cs="Calibri"/>
                <w:sz w:val="24"/>
                <w:szCs w:val="24"/>
              </w:rPr>
              <w:t xml:space="preserve"> (przygotowanie merytoryczne i przeprowadzenia doradztwa) </w:t>
            </w:r>
            <w:r>
              <w:rPr>
                <w:rStyle w:val="Odwoanieprzypisudolnego"/>
                <w:rFonts w:ascii="Calibri" w:hAnsi="Calibri" w:cs="Calibri"/>
                <w:sz w:val="24"/>
                <w:szCs w:val="24"/>
              </w:rPr>
              <w:footnoteReference w:id="4"/>
            </w:r>
          </w:p>
          <w:p w14:paraId="58DE7B8E" w14:textId="77777777" w:rsidR="009C789F" w:rsidRPr="00660380" w:rsidRDefault="009C789F" w:rsidP="00157B49">
            <w:pPr>
              <w:pStyle w:val="Akapitzlist"/>
              <w:spacing w:before="240" w:after="240" w:line="276" w:lineRule="auto"/>
              <w:ind w:left="0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660380">
              <w:rPr>
                <w:rFonts w:ascii="Calibri" w:hAnsi="Calibri" w:cs="Calibri"/>
                <w:sz w:val="24"/>
                <w:szCs w:val="24"/>
              </w:rPr>
              <w:t>albo</w:t>
            </w:r>
          </w:p>
          <w:p w14:paraId="6A36DCF0" w14:textId="77777777" w:rsidR="009C789F" w:rsidRDefault="009C789F" w:rsidP="00157B49">
            <w:pPr>
              <w:spacing w:before="60" w:line="276" w:lineRule="auto"/>
              <w:jc w:val="left"/>
              <w:rPr>
                <w:rFonts w:ascii="Calibri" w:hAnsi="Calibri" w:cs="Calibri"/>
              </w:rPr>
            </w:pPr>
            <w:r w:rsidRPr="0096086D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2. </w:t>
            </w:r>
            <w:r w:rsidRPr="003B00EE">
              <w:rPr>
                <w:rFonts w:ascii="Calibri" w:hAnsi="Calibri" w:cs="Calibri"/>
                <w:b/>
                <w:bCs/>
                <w:sz w:val="24"/>
                <w:szCs w:val="24"/>
              </w:rPr>
              <w:t>Usługa doradztwa niezwiązanego bezpośrednio z działaniami szkoleniowymi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31138">
              <w:rPr>
                <w:rFonts w:ascii="Calibri" w:hAnsi="Calibri" w:cs="Calibri"/>
                <w:sz w:val="24"/>
                <w:szCs w:val="24"/>
              </w:rPr>
              <w:t>(zorganizowanie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przygotowanie merytoryczne </w:t>
            </w:r>
            <w:r w:rsidRPr="00C31138">
              <w:rPr>
                <w:rFonts w:ascii="Calibri" w:hAnsi="Calibri" w:cs="Calibri"/>
                <w:sz w:val="24"/>
                <w:szCs w:val="24"/>
              </w:rPr>
              <w:t xml:space="preserve"> i przeprowadzanie doradztwa)</w:t>
            </w:r>
            <w:r>
              <w:rPr>
                <w:rFonts w:ascii="Calibri" w:hAnsi="Calibri" w:cs="Calibri"/>
              </w:rPr>
              <w:t>.</w:t>
            </w:r>
          </w:p>
          <w:p w14:paraId="55C6D8AD" w14:textId="77777777" w:rsidR="009C789F" w:rsidRPr="003B00EE" w:rsidRDefault="009C789F" w:rsidP="00157B49">
            <w:pPr>
              <w:spacing w:before="240" w:after="240" w:line="276" w:lineRule="auto"/>
              <w:jc w:val="left"/>
              <w:rPr>
                <w:rStyle w:val="cf01"/>
                <w:rFonts w:ascii="Calibri" w:hAnsi="Calibri" w:cs="Calibri"/>
                <w:sz w:val="24"/>
                <w:szCs w:val="24"/>
              </w:rPr>
            </w:pPr>
            <w:r w:rsidRPr="003B00EE">
              <w:rPr>
                <w:rFonts w:ascii="Calibri" w:eastAsia="Calibri" w:hAnsi="Calibri" w:cs="Calibri"/>
                <w:sz w:val="24"/>
                <w:szCs w:val="24"/>
                <w:lang w:eastAsia="en-US"/>
              </w:rPr>
              <w:t xml:space="preserve">Doradczynie lub doradcy </w:t>
            </w:r>
            <w:r w:rsidRPr="003B00EE">
              <w:rPr>
                <w:rFonts w:ascii="Calibri" w:hAnsi="Calibri" w:cs="Calibri"/>
                <w:sz w:val="24"/>
                <w:szCs w:val="24"/>
              </w:rPr>
              <w:t>do przeprowadzenia doradztwa</w:t>
            </w:r>
            <w:r w:rsidRPr="003B00EE">
              <w:rPr>
                <w:rStyle w:val="cf01"/>
                <w:rFonts w:ascii="Calibri" w:hAnsi="Calibri" w:cs="Calibri"/>
                <w:sz w:val="24"/>
                <w:szCs w:val="24"/>
              </w:rPr>
              <w:t>, muszą posiadać udokumentowane:</w:t>
            </w:r>
          </w:p>
          <w:p w14:paraId="4873377E" w14:textId="77777777" w:rsidR="009C789F" w:rsidRPr="003B00EE" w:rsidRDefault="009C789F" w:rsidP="00157B49">
            <w:pPr>
              <w:pStyle w:val="pf0"/>
              <w:spacing w:before="0" w:beforeAutospacing="0" w:after="0" w:afterAutospacing="0" w:line="276" w:lineRule="auto"/>
              <w:ind w:left="0"/>
              <w:rPr>
                <w:rStyle w:val="cf01"/>
                <w:rFonts w:ascii="Calibri" w:hAnsi="Calibri" w:cs="Calibri"/>
                <w:sz w:val="24"/>
                <w:szCs w:val="24"/>
              </w:rPr>
            </w:pPr>
            <w:r w:rsidRPr="003B00EE">
              <w:rPr>
                <w:rStyle w:val="cf01"/>
                <w:rFonts w:ascii="Calibri" w:hAnsi="Calibri" w:cs="Calibri"/>
                <w:sz w:val="24"/>
                <w:szCs w:val="24"/>
              </w:rPr>
              <w:t>a) doświadczenie w zakresie doradztwa dotyczącego projektowania uniwersalnego, minimum 180 godzin w okresie 3 lat przed przystąpieniem do prowadzenia działań merytorycznych w projekcie;</w:t>
            </w:r>
          </w:p>
          <w:p w14:paraId="0724C407" w14:textId="77777777" w:rsidR="009C789F" w:rsidRPr="003B00EE" w:rsidRDefault="009C789F" w:rsidP="00157B49">
            <w:pPr>
              <w:pStyle w:val="pf0"/>
              <w:spacing w:before="0" w:beforeAutospacing="0" w:after="0" w:afterAutospacing="0" w:line="276" w:lineRule="auto"/>
              <w:ind w:left="0"/>
              <w:rPr>
                <w:rStyle w:val="cf01"/>
                <w:rFonts w:ascii="Calibri" w:hAnsi="Calibri" w:cs="Calibri"/>
                <w:sz w:val="24"/>
                <w:szCs w:val="24"/>
              </w:rPr>
            </w:pPr>
            <w:r w:rsidRPr="003B00EE">
              <w:rPr>
                <w:rStyle w:val="cf01"/>
                <w:rFonts w:ascii="Calibri" w:hAnsi="Calibri" w:cs="Calibri"/>
                <w:sz w:val="24"/>
                <w:szCs w:val="24"/>
              </w:rPr>
              <w:t>lub</w:t>
            </w:r>
          </w:p>
          <w:p w14:paraId="2880FF8F" w14:textId="77777777" w:rsidR="009C789F" w:rsidRPr="003B00EE" w:rsidRDefault="009C789F" w:rsidP="00157B49">
            <w:pPr>
              <w:pStyle w:val="pf0"/>
              <w:spacing w:before="0" w:beforeAutospacing="0" w:after="0" w:afterAutospacing="0" w:line="276" w:lineRule="auto"/>
              <w:ind w:left="0"/>
              <w:rPr>
                <w:rStyle w:val="cf01"/>
                <w:rFonts w:ascii="Calibri" w:hAnsi="Calibri" w:cs="Calibri"/>
                <w:sz w:val="24"/>
                <w:szCs w:val="24"/>
              </w:rPr>
            </w:pPr>
            <w:r w:rsidRPr="003B00EE">
              <w:rPr>
                <w:rStyle w:val="cf01"/>
                <w:rFonts w:ascii="Calibri" w:hAnsi="Calibri" w:cs="Calibri"/>
                <w:sz w:val="24"/>
                <w:szCs w:val="24"/>
              </w:rPr>
              <w:t>b) doświadczenie w zakresie wykonanych co najmniej 25 audytów dostępności i przeprowadzenie minimum jednej ekspertyzy z zakresu projektowania uniwersalnego w okresie 3 lat przed przystąpieniem do prowadzenia działań merytorycznych w projekcie;</w:t>
            </w:r>
          </w:p>
          <w:p w14:paraId="77D8E192" w14:textId="77777777" w:rsidR="009C789F" w:rsidRPr="003B00EE" w:rsidRDefault="009C789F" w:rsidP="00157B49">
            <w:pPr>
              <w:pStyle w:val="pf0"/>
              <w:spacing w:before="0" w:beforeAutospacing="0" w:after="0" w:afterAutospacing="0" w:line="276" w:lineRule="auto"/>
              <w:ind w:left="0"/>
              <w:rPr>
                <w:rStyle w:val="cf01"/>
                <w:rFonts w:ascii="Calibri" w:hAnsi="Calibri" w:cs="Calibri"/>
                <w:sz w:val="24"/>
                <w:szCs w:val="24"/>
              </w:rPr>
            </w:pPr>
            <w:r w:rsidRPr="003B00EE">
              <w:rPr>
                <w:rStyle w:val="cf01"/>
                <w:rFonts w:ascii="Calibri" w:hAnsi="Calibri" w:cs="Calibri"/>
                <w:sz w:val="24"/>
                <w:szCs w:val="24"/>
              </w:rPr>
              <w:t>lub</w:t>
            </w:r>
          </w:p>
          <w:p w14:paraId="375D2700" w14:textId="2CB3FFC6" w:rsidR="009C789F" w:rsidRPr="009F47D5" w:rsidRDefault="009C789F" w:rsidP="003A511A">
            <w:pPr>
              <w:spacing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  <w:r w:rsidRPr="00660380">
              <w:rPr>
                <w:rStyle w:val="cf01"/>
                <w:rFonts w:ascii="Calibri" w:hAnsi="Calibri" w:cs="Calibri"/>
                <w:sz w:val="24"/>
                <w:szCs w:val="24"/>
              </w:rPr>
              <w:t xml:space="preserve">c) </w:t>
            </w:r>
            <w:r w:rsidRPr="003B3CCE">
              <w:rPr>
                <w:rFonts w:ascii="Calibri" w:hAnsi="Calibri" w:cs="Calibri"/>
                <w:sz w:val="24"/>
                <w:szCs w:val="24"/>
              </w:rPr>
              <w:t xml:space="preserve">autorstwo co najmniej 5 publikacji na temat dostępności lub uniwersalnego projektowania oraz doświadczenie w przeprowadzeniu co najmniej 10 audytów dostępności </w:t>
            </w:r>
            <w:r w:rsidRPr="00660380">
              <w:rPr>
                <w:rStyle w:val="cf01"/>
                <w:rFonts w:ascii="Calibri" w:hAnsi="Calibri" w:cs="Calibri"/>
                <w:sz w:val="24"/>
                <w:szCs w:val="24"/>
              </w:rPr>
              <w:t>w okresie 3 lat przed przystąpieniem do prowadzenia działań merytorycznych w projekcie.</w:t>
            </w:r>
          </w:p>
        </w:tc>
        <w:tc>
          <w:tcPr>
            <w:tcW w:w="1842" w:type="dxa"/>
            <w:shd w:val="clear" w:color="auto" w:fill="auto"/>
          </w:tcPr>
          <w:p w14:paraId="0BADF87B" w14:textId="7B2729BF" w:rsidR="009C789F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……. </w:t>
            </w:r>
            <w:r w:rsidRPr="0096086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PLN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brutto </w:t>
            </w:r>
            <w:r w:rsidRPr="0096086D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za godzinę doradztwa</w:t>
            </w:r>
          </w:p>
          <w:p w14:paraId="2C22331E" w14:textId="77777777" w:rsidR="009C789F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</w:p>
          <w:p w14:paraId="370FD4B9" w14:textId="77777777" w:rsidR="009C789F" w:rsidRPr="00C17ED9" w:rsidRDefault="009C789F" w:rsidP="00157B49">
            <w:pPr>
              <w:spacing w:before="240" w:after="240" w:line="276" w:lineRule="auto"/>
              <w:contextualSpacing/>
              <w:jc w:val="left"/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</w:pPr>
            <w:r w:rsidRPr="003A3967">
              <w:rPr>
                <w:rFonts w:ascii="Calibri" w:eastAsia="Calibri" w:hAnsi="Calibri" w:cs="Calibri"/>
                <w:bCs/>
                <w:sz w:val="24"/>
                <w:szCs w:val="24"/>
                <w:lang w:eastAsia="en-US"/>
              </w:rPr>
              <w:t>Za 1 godzinę doradztwa uznaje się godzinę zegarową (60 minut).</w:t>
            </w:r>
          </w:p>
          <w:p w14:paraId="75609A57" w14:textId="77777777" w:rsidR="009C789F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  <w:p w14:paraId="160DF358" w14:textId="77777777" w:rsidR="009C789F" w:rsidRPr="005A059B" w:rsidRDefault="009C789F" w:rsidP="00157B49">
            <w:pPr>
              <w:spacing w:before="60" w:line="276" w:lineRule="auto"/>
              <w:jc w:val="left"/>
              <w:rPr>
                <w:rFonts w:ascii="Calibri" w:eastAsia="Calibri" w:hAnsi="Calibri"/>
                <w:sz w:val="24"/>
                <w:szCs w:val="22"/>
                <w:lang w:eastAsia="en-US"/>
              </w:rPr>
            </w:pPr>
          </w:p>
        </w:tc>
      </w:tr>
    </w:tbl>
    <w:p w14:paraId="50E15FA6" w14:textId="77777777" w:rsidR="009C789F" w:rsidRPr="00EF73BB" w:rsidRDefault="009C789F" w:rsidP="00FA77E8">
      <w:pPr>
        <w:pStyle w:val="Nagwek2"/>
        <w:spacing w:before="240" w:after="240" w:line="276" w:lineRule="auto"/>
      </w:pPr>
      <w:r w:rsidRPr="00EF73BB">
        <w:lastRenderedPageBreak/>
        <w:t>Zakres tematyczny programów szkoleniowych:</w:t>
      </w:r>
    </w:p>
    <w:p w14:paraId="711F40F6" w14:textId="215D69F1" w:rsidR="009C789F" w:rsidRDefault="009C789F" w:rsidP="00FA77E8">
      <w:pPr>
        <w:pStyle w:val="Stopka"/>
        <w:spacing w:before="240" w:after="240" w:line="276" w:lineRule="auto"/>
        <w:rPr>
          <w:rFonts w:cs="Calibri"/>
          <w:sz w:val="24"/>
          <w:szCs w:val="24"/>
        </w:rPr>
      </w:pPr>
      <w:r w:rsidRPr="00554BA9">
        <w:rPr>
          <w:rFonts w:cs="Calibri"/>
          <w:b/>
          <w:sz w:val="24"/>
          <w:szCs w:val="24"/>
        </w:rPr>
        <w:t>Poz.</w:t>
      </w:r>
      <w:r w:rsidR="0081767F">
        <w:rPr>
          <w:rFonts w:cs="Calibri"/>
          <w:b/>
          <w:sz w:val="24"/>
          <w:szCs w:val="24"/>
        </w:rPr>
        <w:t xml:space="preserve"> 6</w:t>
      </w:r>
    </w:p>
    <w:p w14:paraId="570C1F84" w14:textId="77777777" w:rsidR="009C789F" w:rsidRPr="00DE4DCB" w:rsidRDefault="009C789F" w:rsidP="003A511A">
      <w:pPr>
        <w:tabs>
          <w:tab w:val="left" w:pos="284"/>
          <w:tab w:val="left" w:pos="426"/>
        </w:tabs>
        <w:spacing w:line="276" w:lineRule="auto"/>
        <w:rPr>
          <w:rFonts w:ascii="Calibri" w:hAnsi="Calibri" w:cs="Calibri"/>
          <w:kern w:val="2"/>
          <w:sz w:val="24"/>
          <w:szCs w:val="24"/>
          <w:lang w:eastAsia="en-US"/>
        </w:rPr>
      </w:pPr>
      <w:r w:rsidRPr="00DE4DCB">
        <w:rPr>
          <w:rFonts w:ascii="Calibri" w:hAnsi="Calibri" w:cs="Calibri"/>
          <w:b/>
          <w:kern w:val="2"/>
          <w:sz w:val="24"/>
          <w:szCs w:val="24"/>
          <w:lang w:eastAsia="en-US"/>
        </w:rPr>
        <w:t>Program części ogólnej szkolenia</w:t>
      </w:r>
      <w:r w:rsidRPr="00DE4DCB">
        <w:rPr>
          <w:rFonts w:ascii="Calibri" w:hAnsi="Calibri" w:cs="Calibri"/>
          <w:kern w:val="2"/>
          <w:sz w:val="24"/>
          <w:szCs w:val="24"/>
          <w:lang w:eastAsia="en-US"/>
        </w:rPr>
        <w:t xml:space="preserve"> powinien uwzględniać:</w:t>
      </w:r>
    </w:p>
    <w:p w14:paraId="0721F86D" w14:textId="77777777" w:rsidR="009C789F" w:rsidRPr="00DF46CC" w:rsidRDefault="009C789F" w:rsidP="003A511A">
      <w:pPr>
        <w:pStyle w:val="Akapitzlist"/>
        <w:numPr>
          <w:ilvl w:val="0"/>
          <w:numId w:val="8"/>
        </w:numPr>
        <w:tabs>
          <w:tab w:val="left" w:pos="284"/>
          <w:tab w:val="left" w:pos="426"/>
          <w:tab w:val="left" w:pos="709"/>
        </w:tabs>
        <w:spacing w:line="276" w:lineRule="auto"/>
        <w:ind w:left="568" w:hanging="284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Rozbudowa grupy docelowej poprzez wdrożenie dostępności, w tym zasad projektowania uniwersalnego do projektowania produktów i usług;</w:t>
      </w:r>
    </w:p>
    <w:p w14:paraId="3D442F89" w14:textId="77777777" w:rsidR="009C789F" w:rsidRPr="00DF46CC" w:rsidRDefault="009C789F" w:rsidP="009C789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before="240" w:after="240" w:line="276" w:lineRule="auto"/>
        <w:ind w:left="568" w:hanging="284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Podstawowe pojęcia dotyczące tworzenia produktów i usług;</w:t>
      </w:r>
    </w:p>
    <w:p w14:paraId="7BE06E9C" w14:textId="7C2DEF89" w:rsidR="009C789F" w:rsidRPr="00DF46CC" w:rsidRDefault="009C789F" w:rsidP="009C789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568" w:hanging="284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Wymagania prawne w zakresie projektowania produktów i usług dostępnych dla wszystkich, w tym założenia ustawy z dnia 19 lipca 2019 r. o</w:t>
      </w:r>
      <w:r>
        <w:rPr>
          <w:rFonts w:ascii="Calibri" w:hAnsi="Calibri" w:cs="Calibri"/>
          <w:kern w:val="2"/>
          <w:sz w:val="24"/>
          <w:szCs w:val="24"/>
          <w:lang w:eastAsia="en-US"/>
        </w:rPr>
        <w:t> </w:t>
      </w: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zapewnianiu dostępności osobom ze szczególnymi potrzebami oraz ustawy z dnia 4 kwietnia 2019 r. o dostępności cyfrowej stron internetowych i aplikacji mobilnych podmiotów;</w:t>
      </w:r>
    </w:p>
    <w:p w14:paraId="6C0060B0" w14:textId="77777777" w:rsidR="009C789F" w:rsidRPr="00DF46CC" w:rsidRDefault="009C789F" w:rsidP="009C789F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568" w:hanging="284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Założenia Dyrektywy EAA oraz programu rządowego Dostępność Plus z ukierunkowaniem na korzyści dla przedsiębiorców lub przedsiębiorczyń;</w:t>
      </w:r>
    </w:p>
    <w:p w14:paraId="658A3041" w14:textId="77777777" w:rsidR="009C789F" w:rsidRPr="00DF46CC" w:rsidRDefault="009C789F" w:rsidP="009C789F">
      <w:pPr>
        <w:numPr>
          <w:ilvl w:val="0"/>
          <w:numId w:val="8"/>
        </w:numPr>
        <w:tabs>
          <w:tab w:val="left" w:pos="284"/>
          <w:tab w:val="left" w:pos="426"/>
        </w:tabs>
        <w:spacing w:line="276" w:lineRule="auto"/>
        <w:ind w:left="568" w:hanging="284"/>
        <w:contextualSpacing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Możliwości uzyskania wsparcia i korzyści finansowych przy wdrażaniu usług i produktów zgodnych z zasadami projektowania uniwersalnego</w:t>
      </w:r>
      <w:r>
        <w:rPr>
          <w:rFonts w:ascii="Calibri" w:hAnsi="Calibri" w:cs="Calibri"/>
          <w:kern w:val="2"/>
          <w:sz w:val="24"/>
          <w:szCs w:val="24"/>
          <w:lang w:eastAsia="en-US"/>
        </w:rPr>
        <w:t xml:space="preserve">; </w:t>
      </w:r>
    </w:p>
    <w:p w14:paraId="016A123F" w14:textId="44563A06" w:rsidR="009C789F" w:rsidRPr="00DE4DCB" w:rsidRDefault="009C789F" w:rsidP="003A511A">
      <w:pPr>
        <w:numPr>
          <w:ilvl w:val="0"/>
          <w:numId w:val="8"/>
        </w:numPr>
        <w:tabs>
          <w:tab w:val="left" w:pos="284"/>
          <w:tab w:val="left" w:pos="426"/>
        </w:tabs>
        <w:spacing w:after="240" w:line="276" w:lineRule="auto"/>
        <w:ind w:left="568" w:hanging="284"/>
        <w:rPr>
          <w:rFonts w:ascii="Calibri" w:hAnsi="Calibri" w:cs="Calibri"/>
          <w:kern w:val="2"/>
          <w:sz w:val="24"/>
          <w:szCs w:val="24"/>
          <w:lang w:eastAsia="en-US"/>
        </w:rPr>
      </w:pPr>
      <w:r w:rsidRPr="00DE4DCB">
        <w:rPr>
          <w:rFonts w:ascii="Calibri" w:hAnsi="Calibri" w:cs="Calibri"/>
          <w:kern w:val="2"/>
          <w:sz w:val="24"/>
          <w:szCs w:val="24"/>
          <w:lang w:eastAsia="en-US"/>
        </w:rPr>
        <w:t>Korzyści biznesowe wynikające z wdrażania rozwoju produktów i usług w oparciu</w:t>
      </w:r>
      <w:r>
        <w:rPr>
          <w:rFonts w:ascii="Calibri" w:hAnsi="Calibri" w:cs="Calibri"/>
          <w:kern w:val="2"/>
          <w:sz w:val="24"/>
          <w:szCs w:val="24"/>
          <w:lang w:eastAsia="en-US"/>
        </w:rPr>
        <w:t xml:space="preserve"> o</w:t>
      </w:r>
      <w:r w:rsidRPr="00DE4DCB">
        <w:rPr>
          <w:rFonts w:ascii="Calibri" w:hAnsi="Calibri" w:cs="Calibri"/>
          <w:kern w:val="2"/>
          <w:sz w:val="24"/>
          <w:szCs w:val="24"/>
          <w:lang w:eastAsia="en-US"/>
        </w:rPr>
        <w:t xml:space="preserve"> zasady projektowania uniwersalnego</w:t>
      </w:r>
      <w:r w:rsidR="0081767F">
        <w:rPr>
          <w:rFonts w:ascii="Calibri" w:hAnsi="Calibri" w:cs="Calibri"/>
          <w:kern w:val="2"/>
          <w:sz w:val="24"/>
          <w:szCs w:val="24"/>
          <w:lang w:eastAsia="en-US"/>
        </w:rPr>
        <w:t>.</w:t>
      </w:r>
      <w:r>
        <w:rPr>
          <w:rFonts w:ascii="Calibri" w:hAnsi="Calibri" w:cs="Calibri"/>
          <w:kern w:val="2"/>
          <w:sz w:val="24"/>
          <w:szCs w:val="24"/>
          <w:lang w:eastAsia="en-US"/>
        </w:rPr>
        <w:t xml:space="preserve"> </w:t>
      </w:r>
    </w:p>
    <w:p w14:paraId="14BC9B36" w14:textId="77777777" w:rsidR="009C789F" w:rsidRPr="00DF46CC" w:rsidRDefault="009C789F" w:rsidP="003A511A">
      <w:pPr>
        <w:pStyle w:val="Akapitzlist"/>
        <w:tabs>
          <w:tab w:val="left" w:pos="426"/>
          <w:tab w:val="left" w:pos="709"/>
        </w:tabs>
        <w:spacing w:after="240" w:line="276" w:lineRule="auto"/>
        <w:ind w:left="0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 xml:space="preserve">Program części ogólnej powinien uwzględniać również zagadnienia dotyczące sytuacji osób z ograniczoną percepcją/mobilnością oraz zapewnienia równości szans i dostępności dla osób z ograniczoną percepcją/ mobilnością (w tym m.in. uprawnienia osób z niepełnosprawnościami, alternatywna komunikacja, wiedza na temat funkcjonowania osób z ograniczoną percepcją/mobilnością i dostępnych form wsparcia). Wskazane zagadnienia powinny zostać uwzględnione podczas szkolenia w podstawowym zakresie, a informacje na ich temat powinny zostać uzupełnione w materiałach szkoleniowych. </w:t>
      </w:r>
    </w:p>
    <w:p w14:paraId="229B2988" w14:textId="77777777" w:rsidR="009C789F" w:rsidRPr="003B3CCE" w:rsidRDefault="009C789F" w:rsidP="00FA77E8">
      <w:pPr>
        <w:tabs>
          <w:tab w:val="left" w:pos="284"/>
          <w:tab w:val="left" w:pos="426"/>
        </w:tabs>
        <w:spacing w:line="276" w:lineRule="auto"/>
        <w:rPr>
          <w:rFonts w:ascii="Calibri" w:hAnsi="Calibri" w:cs="Calibri"/>
          <w:kern w:val="2"/>
          <w:sz w:val="24"/>
          <w:szCs w:val="24"/>
          <w:lang w:eastAsia="en-US"/>
        </w:rPr>
      </w:pPr>
      <w:r w:rsidRPr="003B3CCE">
        <w:rPr>
          <w:rFonts w:ascii="Calibri" w:hAnsi="Calibri" w:cs="Calibri"/>
          <w:b/>
          <w:kern w:val="2"/>
          <w:sz w:val="24"/>
          <w:szCs w:val="24"/>
          <w:lang w:eastAsia="en-US"/>
        </w:rPr>
        <w:t>Program części specjalistycznej szkolenia</w:t>
      </w:r>
      <w:r w:rsidRPr="003B3CCE">
        <w:rPr>
          <w:rFonts w:ascii="Calibri" w:hAnsi="Calibri" w:cs="Calibri"/>
          <w:kern w:val="2"/>
          <w:sz w:val="24"/>
          <w:szCs w:val="24"/>
          <w:lang w:eastAsia="en-US"/>
        </w:rPr>
        <w:t xml:space="preserve"> powinien być dostosowany do potrzeb poszczególnych grup szkoleniowych, w tym Beneficjent powinien uwzględniać:</w:t>
      </w:r>
    </w:p>
    <w:p w14:paraId="359501C0" w14:textId="3D022151" w:rsidR="009C789F" w:rsidRPr="00DF46CC" w:rsidRDefault="009C789F" w:rsidP="00FA77E8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 xml:space="preserve"> Analiza dobrych przykładów istniejących produktów/usług dostosowanych do potrzeb osób z niepełnosprawnościami i ograniczeniami funkcjonalnymi. Wybór produktów powinien być dopasowany do grupy docelowej szkolenia</w:t>
      </w:r>
      <w:r w:rsidR="0081767F">
        <w:rPr>
          <w:rFonts w:ascii="Calibri" w:hAnsi="Calibri" w:cs="Calibri"/>
          <w:kern w:val="2"/>
          <w:sz w:val="24"/>
          <w:szCs w:val="24"/>
          <w:lang w:eastAsia="en-US"/>
        </w:rPr>
        <w:t>.</w:t>
      </w:r>
    </w:p>
    <w:p w14:paraId="3070F732" w14:textId="3EB6ABEA" w:rsidR="009C789F" w:rsidRPr="00DF46CC" w:rsidRDefault="009C789F" w:rsidP="009C789F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240" w:line="276" w:lineRule="auto"/>
        <w:ind w:left="0" w:firstLine="0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Planowanie strategii rozwoju przykładowych produktów, których funkcjonalność może zostać dostosowana do potrzeb osób z</w:t>
      </w:r>
      <w:r>
        <w:rPr>
          <w:rFonts w:ascii="Calibri" w:hAnsi="Calibri" w:cs="Calibri"/>
          <w:kern w:val="2"/>
          <w:sz w:val="24"/>
          <w:szCs w:val="24"/>
          <w:lang w:eastAsia="en-US"/>
        </w:rPr>
        <w:t> </w:t>
      </w: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>niepełnosprawnościami i ograniczeniami funkcjonalnymi. Analiza na przykładach produktów poszczególnych przedsiębiorców lub przedsiębiorczyń. Wspólne szukanie rozwiązań, które sprawią, że istniejące produkty i usługi staną się atrakcyjne dla większej grupy klientów</w:t>
      </w:r>
      <w:r w:rsidR="0081767F">
        <w:rPr>
          <w:rFonts w:ascii="Calibri" w:hAnsi="Calibri" w:cs="Calibri"/>
          <w:kern w:val="2"/>
          <w:sz w:val="24"/>
          <w:szCs w:val="24"/>
          <w:lang w:eastAsia="en-US"/>
        </w:rPr>
        <w:t>.</w:t>
      </w: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t xml:space="preserve">  </w:t>
      </w:r>
    </w:p>
    <w:p w14:paraId="78C807D6" w14:textId="77777777" w:rsidR="009C789F" w:rsidRPr="00DF46CC" w:rsidRDefault="009C789F" w:rsidP="009C789F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spacing w:before="240" w:after="240" w:line="276" w:lineRule="auto"/>
        <w:ind w:left="0" w:firstLine="0"/>
        <w:jc w:val="left"/>
        <w:rPr>
          <w:rFonts w:ascii="Calibri" w:hAnsi="Calibri" w:cs="Calibri"/>
          <w:kern w:val="2"/>
          <w:sz w:val="24"/>
          <w:szCs w:val="24"/>
          <w:lang w:eastAsia="en-US"/>
        </w:rPr>
      </w:pPr>
      <w:r w:rsidRPr="00DF46CC">
        <w:rPr>
          <w:rFonts w:ascii="Calibri" w:hAnsi="Calibri" w:cs="Calibri"/>
          <w:kern w:val="2"/>
          <w:sz w:val="24"/>
          <w:szCs w:val="24"/>
          <w:lang w:eastAsia="en-US"/>
        </w:rPr>
        <w:lastRenderedPageBreak/>
        <w:t>Możliwości komercjalizacji rozwiązań z zakresu projektowania uniwersalnego, funkcjonujących w konkretnych obszarach działalności.</w:t>
      </w:r>
    </w:p>
    <w:p w14:paraId="2CE1924E" w14:textId="77777777" w:rsidR="009C789F" w:rsidRPr="00EF73BB" w:rsidRDefault="009C789F" w:rsidP="009C789F">
      <w:pPr>
        <w:pStyle w:val="Stopka"/>
        <w:spacing w:before="100" w:after="240" w:line="276" w:lineRule="auto"/>
        <w:rPr>
          <w:rFonts w:cs="Calibri"/>
          <w:bCs/>
          <w:sz w:val="24"/>
          <w:szCs w:val="24"/>
        </w:rPr>
      </w:pPr>
      <w:r w:rsidRPr="00EF73BB">
        <w:rPr>
          <w:rFonts w:cs="Calibri"/>
          <w:bCs/>
          <w:sz w:val="24"/>
          <w:szCs w:val="24"/>
        </w:rPr>
        <w:t>Beneficjent ma możliwość rozszerzenia zakresu merytorycznego oferowanych w ramach projektu działań szkoleniowych. Szczegółowy program powinien być opracowywany przy udziale organizacji lub ekspertek lub ekspertów z branż, do których będą adresowane działania szkoleniowe.</w:t>
      </w:r>
    </w:p>
    <w:p w14:paraId="64B69406" w14:textId="345A8F7F" w:rsidR="009C789F" w:rsidRPr="003B00EE" w:rsidRDefault="009C789F" w:rsidP="009C789F">
      <w:pPr>
        <w:pStyle w:val="Stopka"/>
        <w:spacing w:line="276" w:lineRule="auto"/>
        <w:rPr>
          <w:rFonts w:cs="Calibri"/>
          <w:b/>
          <w:bCs/>
          <w:sz w:val="24"/>
          <w:szCs w:val="24"/>
        </w:rPr>
      </w:pPr>
      <w:r w:rsidRPr="003B00EE">
        <w:rPr>
          <w:rFonts w:cs="Calibri"/>
          <w:b/>
          <w:bCs/>
          <w:sz w:val="24"/>
          <w:szCs w:val="24"/>
        </w:rPr>
        <w:t>Poz.</w:t>
      </w:r>
      <w:r w:rsidR="0081767F">
        <w:rPr>
          <w:rFonts w:cs="Calibri"/>
          <w:b/>
          <w:bCs/>
          <w:sz w:val="24"/>
          <w:szCs w:val="24"/>
        </w:rPr>
        <w:t xml:space="preserve"> 7</w:t>
      </w:r>
    </w:p>
    <w:p w14:paraId="469A496D" w14:textId="77777777" w:rsidR="009C789F" w:rsidRDefault="009C789F" w:rsidP="009C789F">
      <w:pPr>
        <w:pStyle w:val="Stopka"/>
        <w:spacing w:line="276" w:lineRule="auto"/>
        <w:rPr>
          <w:rFonts w:cs="Calibri"/>
          <w:bCs/>
          <w:kern w:val="2"/>
          <w:sz w:val="24"/>
          <w:szCs w:val="24"/>
        </w:rPr>
      </w:pPr>
      <w:r w:rsidRPr="005C5CBD">
        <w:rPr>
          <w:rFonts w:cs="Calibri"/>
          <w:bCs/>
          <w:kern w:val="2"/>
          <w:sz w:val="24"/>
          <w:szCs w:val="24"/>
        </w:rPr>
        <w:t xml:space="preserve">Celem </w:t>
      </w:r>
      <w:r w:rsidRPr="003A3967">
        <w:rPr>
          <w:rFonts w:cs="Calibri"/>
          <w:b/>
          <w:kern w:val="2"/>
          <w:sz w:val="24"/>
          <w:szCs w:val="24"/>
        </w:rPr>
        <w:t>doradztwa poszkoleniowego</w:t>
      </w:r>
      <w:r w:rsidRPr="003A3967">
        <w:rPr>
          <w:rFonts w:cs="Calibri"/>
          <w:bCs/>
          <w:kern w:val="2"/>
          <w:sz w:val="24"/>
          <w:szCs w:val="24"/>
        </w:rPr>
        <w:t xml:space="preserve">, dotyczącego szkolenia z części ogólnej lub z części specjalistycznej, </w:t>
      </w:r>
      <w:r w:rsidRPr="005C5CBD">
        <w:rPr>
          <w:rFonts w:cs="Calibri"/>
          <w:bCs/>
          <w:kern w:val="2"/>
          <w:sz w:val="24"/>
          <w:szCs w:val="24"/>
        </w:rPr>
        <w:t xml:space="preserve"> będzie omówienie konkretnych przypadków związanych z planowaniem rozwoju produktów/usług, które mogą zostać dostosowane do potrzeb osób z niepełnosprawnościami i ograniczeniami funkcjonalnymi</w:t>
      </w:r>
      <w:r>
        <w:rPr>
          <w:rFonts w:cs="Calibri"/>
          <w:bCs/>
          <w:kern w:val="2"/>
          <w:sz w:val="24"/>
          <w:szCs w:val="24"/>
        </w:rPr>
        <w:t xml:space="preserve">. </w:t>
      </w:r>
    </w:p>
    <w:p w14:paraId="27FFA813" w14:textId="5DD12916" w:rsidR="009C789F" w:rsidRPr="00EF73BB" w:rsidRDefault="009C789F" w:rsidP="009C789F">
      <w:pPr>
        <w:pStyle w:val="Stopka"/>
        <w:spacing w:before="100" w:line="276" w:lineRule="auto"/>
        <w:rPr>
          <w:rFonts w:cs="Calibri"/>
          <w:bCs/>
          <w:kern w:val="2"/>
          <w:sz w:val="24"/>
          <w:szCs w:val="24"/>
        </w:rPr>
      </w:pPr>
      <w:r w:rsidRPr="005C5CBD">
        <w:rPr>
          <w:rFonts w:cs="Calibri"/>
          <w:bCs/>
          <w:kern w:val="2"/>
          <w:sz w:val="24"/>
          <w:szCs w:val="24"/>
        </w:rPr>
        <w:t xml:space="preserve">Celem </w:t>
      </w:r>
      <w:r w:rsidRPr="003A3967">
        <w:rPr>
          <w:rFonts w:cs="Calibri"/>
          <w:b/>
          <w:kern w:val="2"/>
          <w:sz w:val="24"/>
          <w:szCs w:val="24"/>
        </w:rPr>
        <w:t>doradztwa niezwiązanego ze szkoleniem</w:t>
      </w:r>
      <w:r w:rsidRPr="003A3967">
        <w:rPr>
          <w:rFonts w:cs="Calibri"/>
          <w:bCs/>
          <w:kern w:val="2"/>
          <w:sz w:val="24"/>
          <w:szCs w:val="24"/>
        </w:rPr>
        <w:t>,</w:t>
      </w:r>
      <w:r>
        <w:rPr>
          <w:rFonts w:cs="Calibri"/>
          <w:bCs/>
          <w:kern w:val="2"/>
          <w:sz w:val="24"/>
          <w:szCs w:val="24"/>
        </w:rPr>
        <w:t xml:space="preserve"> </w:t>
      </w:r>
      <w:r w:rsidRPr="005C5CBD">
        <w:rPr>
          <w:rFonts w:cs="Calibri"/>
          <w:bCs/>
          <w:kern w:val="2"/>
          <w:sz w:val="24"/>
          <w:szCs w:val="24"/>
        </w:rPr>
        <w:t>będzie indywidualna praca z przedsiębiorstwem, posiadającym wiedzę w zakresie dostępności, w</w:t>
      </w:r>
      <w:r>
        <w:rPr>
          <w:rFonts w:cs="Calibri"/>
          <w:bCs/>
          <w:kern w:val="2"/>
          <w:sz w:val="24"/>
          <w:szCs w:val="24"/>
        </w:rPr>
        <w:t> </w:t>
      </w:r>
      <w:r w:rsidRPr="005C5CBD">
        <w:rPr>
          <w:rFonts w:cs="Calibri"/>
          <w:bCs/>
          <w:kern w:val="2"/>
          <w:sz w:val="24"/>
          <w:szCs w:val="24"/>
        </w:rPr>
        <w:t>tym uniwersalnego projektowania, poprzez omówienie konkretnych przypadków związanych z rozwojem przedsiębiorstwa w ramach uniwersalnego projektowania produktów lub usług, które wynikają z rodzaju prowadzonej działalności gospodarczej.</w:t>
      </w:r>
      <w:r>
        <w:rPr>
          <w:rFonts w:cs="Calibri"/>
          <w:bCs/>
          <w:kern w:val="2"/>
          <w:sz w:val="24"/>
          <w:szCs w:val="24"/>
        </w:rPr>
        <w:t xml:space="preserve"> </w:t>
      </w:r>
      <w:r w:rsidRPr="003A3967">
        <w:rPr>
          <w:rFonts w:cs="Calibri"/>
          <w:bCs/>
          <w:kern w:val="2"/>
          <w:sz w:val="24"/>
          <w:szCs w:val="24"/>
        </w:rPr>
        <w:t>W trakcie usługi doradztwa powinna być świadczona profesjonaln</w:t>
      </w:r>
      <w:r w:rsidR="003A511A" w:rsidRPr="003A3967">
        <w:rPr>
          <w:rFonts w:cs="Calibri"/>
          <w:bCs/>
          <w:kern w:val="2"/>
          <w:sz w:val="24"/>
          <w:szCs w:val="24"/>
        </w:rPr>
        <w:t>a</w:t>
      </w:r>
      <w:r w:rsidRPr="00EF73BB">
        <w:rPr>
          <w:rFonts w:cs="Calibri"/>
          <w:bCs/>
          <w:kern w:val="2"/>
          <w:sz w:val="24"/>
          <w:szCs w:val="24"/>
        </w:rPr>
        <w:t xml:space="preserve"> pomoc w zakresie np. projektowania produktów i usług w taki sposób, by były użyteczne dla wszystkich w</w:t>
      </w:r>
      <w:r>
        <w:rPr>
          <w:rFonts w:cs="Calibri"/>
          <w:bCs/>
          <w:kern w:val="2"/>
          <w:sz w:val="24"/>
          <w:szCs w:val="24"/>
        </w:rPr>
        <w:t> </w:t>
      </w:r>
      <w:r w:rsidRPr="00EF73BB">
        <w:rPr>
          <w:rFonts w:cs="Calibri"/>
          <w:bCs/>
          <w:kern w:val="2"/>
          <w:sz w:val="24"/>
          <w:szCs w:val="24"/>
        </w:rPr>
        <w:t>możliwie największym stopniu, bez potrzeby adaptacji lub specjalistycznego projektowania czy wdrażania technologii, których zastosowanie umożliwia lub ułatwia osobom ze szczególnymi potrzebami korzystanie z produktów, czy usług na zasadzie równości szans.</w:t>
      </w:r>
    </w:p>
    <w:p w14:paraId="377D740A" w14:textId="1B1B5E4B" w:rsidR="00B36B26" w:rsidRDefault="009C789F" w:rsidP="009C789F">
      <w:pPr>
        <w:pStyle w:val="Stopka"/>
        <w:spacing w:before="100" w:line="276" w:lineRule="auto"/>
      </w:pPr>
      <w:r w:rsidRPr="00EF73BB">
        <w:rPr>
          <w:rFonts w:cs="Calibri"/>
          <w:bCs/>
          <w:kern w:val="2"/>
          <w:sz w:val="24"/>
          <w:szCs w:val="24"/>
        </w:rPr>
        <w:t>Działania doradcze powinny uwzględniać wykorzystanie narzędzi symulujących, m.in. wózek aktywny, białe laski, stopery. Wskazane jest wykorzystanie gogli/okularów imitujących wady wzroku, kombinezonu starości, słuchawek wygłuszających.</w:t>
      </w:r>
    </w:p>
    <w:sectPr w:rsidR="00B36B26" w:rsidSect="002676D8">
      <w:headerReference w:type="default" r:id="rId9"/>
      <w:headerReference w:type="first" r:id="rId10"/>
      <w:pgSz w:w="16838" w:h="11906" w:orient="landscape"/>
      <w:pgMar w:top="1560" w:right="1103" w:bottom="1135" w:left="1276" w:header="1422" w:footer="3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FD6D9A" w14:textId="77777777" w:rsidR="002676D8" w:rsidRDefault="002676D8" w:rsidP="009C789F">
      <w:pPr>
        <w:spacing w:line="240" w:lineRule="auto"/>
      </w:pPr>
      <w:r>
        <w:separator/>
      </w:r>
    </w:p>
  </w:endnote>
  <w:endnote w:type="continuationSeparator" w:id="0">
    <w:p w14:paraId="2F732869" w14:textId="77777777" w:rsidR="002676D8" w:rsidRDefault="002676D8" w:rsidP="009C78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D0E7BE" w14:textId="77777777" w:rsidR="002676D8" w:rsidRDefault="002676D8" w:rsidP="009C789F">
      <w:pPr>
        <w:spacing w:line="240" w:lineRule="auto"/>
      </w:pPr>
      <w:r>
        <w:separator/>
      </w:r>
    </w:p>
  </w:footnote>
  <w:footnote w:type="continuationSeparator" w:id="0">
    <w:p w14:paraId="4AFF5D3E" w14:textId="77777777" w:rsidR="002676D8" w:rsidRDefault="002676D8" w:rsidP="009C789F">
      <w:pPr>
        <w:spacing w:line="240" w:lineRule="auto"/>
      </w:pPr>
      <w:r>
        <w:continuationSeparator/>
      </w:r>
    </w:p>
  </w:footnote>
  <w:footnote w:id="1">
    <w:p w14:paraId="00EAB73B" w14:textId="77777777" w:rsidR="009C789F" w:rsidRPr="004F7365" w:rsidRDefault="009C789F" w:rsidP="009C789F">
      <w:pPr>
        <w:pStyle w:val="Tekstprzypisudolnego"/>
        <w:rPr>
          <w:rFonts w:ascii="Calibri" w:hAnsi="Calibri" w:cs="Calibri"/>
          <w:sz w:val="22"/>
          <w:szCs w:val="22"/>
        </w:rPr>
      </w:pPr>
      <w:r w:rsidRPr="004F7365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4F7365">
        <w:rPr>
          <w:rFonts w:ascii="Calibri" w:hAnsi="Calibri" w:cs="Calibri"/>
          <w:sz w:val="22"/>
          <w:szCs w:val="22"/>
        </w:rPr>
        <w:t xml:space="preserve"> Cena ma obejmować wynajem krótkoterminowy (w przypadku wynajmu sal na okres dłuższy niż 80 godzin zegarowych cena powinna być niższa). </w:t>
      </w:r>
    </w:p>
    <w:p w14:paraId="47840ADB" w14:textId="77777777" w:rsidR="009C789F" w:rsidRPr="00CA439D" w:rsidRDefault="009C789F" w:rsidP="009C789F">
      <w:pPr>
        <w:pStyle w:val="Tekstprzypisudolnego"/>
        <w:rPr>
          <w:rFonts w:ascii="Calibri" w:hAnsi="Calibri"/>
          <w:sz w:val="22"/>
          <w:szCs w:val="22"/>
        </w:rPr>
      </w:pPr>
      <w:r w:rsidRPr="004F7365">
        <w:rPr>
          <w:rFonts w:ascii="Calibri" w:hAnsi="Calibri" w:cs="Calibri"/>
          <w:sz w:val="22"/>
          <w:szCs w:val="22"/>
        </w:rPr>
        <w:t>Cena nie dotyczy wynajmu sal wyposażonych w sprzęt specjalistyczny umożliwiający udział we wsparciu osób z innymi rodzajami niepełnosprawności niż niepełnosprawność ruchowa (np. sala z pętlą indukcyjną).</w:t>
      </w:r>
    </w:p>
  </w:footnote>
  <w:footnote w:id="2">
    <w:p w14:paraId="4ABF7C02" w14:textId="77777777" w:rsidR="009C789F" w:rsidRPr="00CA439D" w:rsidRDefault="009C789F" w:rsidP="009C789F">
      <w:pPr>
        <w:pStyle w:val="Tekstprzypisudolnego"/>
        <w:rPr>
          <w:rFonts w:ascii="Calibri" w:hAnsi="Calibri"/>
          <w:sz w:val="22"/>
          <w:szCs w:val="22"/>
        </w:rPr>
      </w:pPr>
      <w:r w:rsidRPr="00CA439D">
        <w:rPr>
          <w:rStyle w:val="Odwoanieprzypisudolnego"/>
          <w:rFonts w:ascii="Calibri" w:hAnsi="Calibri"/>
          <w:sz w:val="22"/>
          <w:szCs w:val="22"/>
        </w:rPr>
        <w:footnoteRef/>
      </w:r>
      <w:r w:rsidRPr="00CA439D">
        <w:rPr>
          <w:rFonts w:ascii="Calibri" w:hAnsi="Calibri"/>
          <w:sz w:val="22"/>
          <w:szCs w:val="22"/>
        </w:rPr>
        <w:t xml:space="preserve"> Cena obejmuje wynajem krótkoterminowy (w przypadku wynajmu sal na okres dłuższy niż 80 godzin zegarowych cena powinna być niższa). </w:t>
      </w:r>
    </w:p>
    <w:p w14:paraId="2FA144C9" w14:textId="77777777" w:rsidR="009C789F" w:rsidRDefault="009C789F" w:rsidP="009C789F">
      <w:pPr>
        <w:pStyle w:val="Tekstprzypisudolnego"/>
      </w:pPr>
      <w:r w:rsidRPr="00CA439D">
        <w:rPr>
          <w:rFonts w:ascii="Calibri" w:hAnsi="Calibri"/>
          <w:sz w:val="22"/>
          <w:szCs w:val="22"/>
        </w:rPr>
        <w:t>Cena nie dotyczy wynajmu sal wyposażonych w sprzęt specjalistyczny umożliwiający udział we wsparciu osób z innymi rodzajami niepełnosprawności niż niepełnosprawność ruchowa (np. sala z pętlą indukcyjną).</w:t>
      </w:r>
    </w:p>
  </w:footnote>
  <w:footnote w:id="3">
    <w:p w14:paraId="58D88E10" w14:textId="77777777" w:rsidR="009C789F" w:rsidDel="00823B1A" w:rsidRDefault="009C789F" w:rsidP="009C789F">
      <w:pPr>
        <w:pStyle w:val="Tekstprzypisudolnego"/>
        <w:rPr>
          <w:del w:id="0" w:author="Świercz Beata" w:date="2024-04-08T13:17:00Z"/>
        </w:rPr>
      </w:pPr>
      <w:r>
        <w:rPr>
          <w:rStyle w:val="Odwoanieprzypisudolnego"/>
        </w:rPr>
        <w:footnoteRef/>
      </w:r>
      <w:r>
        <w:t xml:space="preserve"> </w:t>
      </w:r>
      <w:r w:rsidRPr="00FA1AA9">
        <w:rPr>
          <w:rFonts w:ascii="Calibri" w:hAnsi="Calibri" w:cs="Calibri"/>
          <w:sz w:val="22"/>
          <w:szCs w:val="22"/>
        </w:rPr>
        <w:t xml:space="preserve">Działania szkoleniowe to </w:t>
      </w:r>
      <w:r w:rsidRPr="00FA1AA9">
        <w:rPr>
          <w:rFonts w:ascii="Calibri" w:hAnsi="Calibri" w:cs="Calibri"/>
          <w:kern w:val="2"/>
          <w:sz w:val="22"/>
          <w:szCs w:val="22"/>
          <w:lang w:eastAsia="en-US"/>
        </w:rPr>
        <w:t>co najmniej dwa dni, po min. 6 godzin dziennie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, łącznie</w:t>
      </w:r>
      <w:r w:rsidRPr="00FA1AA9">
        <w:rPr>
          <w:rFonts w:ascii="Calibri" w:hAnsi="Calibri" w:cs="Calibri"/>
          <w:kern w:val="2"/>
          <w:sz w:val="22"/>
          <w:szCs w:val="22"/>
          <w:lang w:eastAsia="en-US"/>
        </w:rPr>
        <w:t xml:space="preserve"> min. 12 godzin szkolenia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.</w:t>
      </w:r>
      <w:r w:rsidRPr="00823B1A">
        <w:t xml:space="preserve"> </w:t>
      </w:r>
      <w:bookmarkStart w:id="1" w:name="_Hlk163476628"/>
      <w:r w:rsidRPr="00823B1A">
        <w:rPr>
          <w:rFonts w:ascii="Calibri" w:hAnsi="Calibri" w:cs="Calibri"/>
          <w:kern w:val="2"/>
          <w:sz w:val="22"/>
          <w:szCs w:val="22"/>
          <w:lang w:eastAsia="en-US"/>
        </w:rPr>
        <w:t>Zakres tematyczny szkolenia podany jest pod tabelą.</w:t>
      </w:r>
      <w:bookmarkEnd w:id="1"/>
    </w:p>
  </w:footnote>
  <w:footnote w:id="4">
    <w:p w14:paraId="06CEDAC0" w14:textId="77777777" w:rsidR="009C789F" w:rsidRDefault="009C789F" w:rsidP="009C78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kern w:val="2"/>
          <w:sz w:val="22"/>
          <w:szCs w:val="22"/>
          <w:lang w:eastAsia="en-US"/>
        </w:rPr>
        <w:t>Opis dotyczący usługi doradztwa</w:t>
      </w:r>
      <w:r w:rsidRPr="00823B1A">
        <w:rPr>
          <w:rFonts w:ascii="Calibri" w:hAnsi="Calibri" w:cs="Calibri"/>
          <w:kern w:val="2"/>
          <w:sz w:val="22"/>
          <w:szCs w:val="22"/>
          <w:lang w:eastAsia="en-US"/>
        </w:rPr>
        <w:t xml:space="preserve"> podany jest pod tabelą.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AB08C" w14:textId="77777777" w:rsidR="0081767F" w:rsidRDefault="0081767F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02BE0" wp14:editId="332014B5">
          <wp:simplePos x="0" y="0"/>
          <wp:positionH relativeFrom="column">
            <wp:posOffset>1659255</wp:posOffset>
          </wp:positionH>
          <wp:positionV relativeFrom="paragraph">
            <wp:posOffset>-578485</wp:posOffset>
          </wp:positionV>
          <wp:extent cx="5762625" cy="523875"/>
          <wp:effectExtent l="0" t="0" r="9525" b="9525"/>
          <wp:wrapNone/>
          <wp:docPr id="2083870424" name="Obraz 5" descr="Pasek logotypów: logotyp Fundusze Europejskie dla Rozwoju Społecznego, logotyp Rzeczpospolita Polska, logotyp Dofinansowane przez Unię Europejską, Logotyp Parp Grupa PFR, w kolorze szaro-czerwonym, znaczek husarii i tekst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asek logotypów: logotyp Fundusze Europejskie dla Rozwoju Społecznego, logotyp Rzeczpospolita Polska, logotyp Dofinansowane przez Unię Europejską, Logotyp Parp Grupa PFR, w kolorze szaro-czerwonym, znaczek husarii i tekst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743B88F" w14:textId="77777777" w:rsidR="0081767F" w:rsidRPr="000C4BB9" w:rsidRDefault="0081767F" w:rsidP="00157B49">
    <w:pPr>
      <w:pStyle w:val="Nagwek"/>
      <w:ind w:hanging="567"/>
      <w:rPr>
        <w:color w:val="000000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402221" w14:textId="77777777" w:rsidR="0081767F" w:rsidRDefault="0081767F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96A2A3F" w14:textId="77777777" w:rsidR="0081767F" w:rsidRDefault="008176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A5E56"/>
    <w:multiLevelType w:val="hybridMultilevel"/>
    <w:tmpl w:val="839C6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59B8"/>
    <w:multiLevelType w:val="hybridMultilevel"/>
    <w:tmpl w:val="4616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645A"/>
    <w:multiLevelType w:val="hybridMultilevel"/>
    <w:tmpl w:val="D86E7F04"/>
    <w:lvl w:ilvl="0" w:tplc="297262C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236B3"/>
    <w:multiLevelType w:val="hybridMultilevel"/>
    <w:tmpl w:val="6A022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55422"/>
    <w:multiLevelType w:val="multilevel"/>
    <w:tmpl w:val="DA3CF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DC529E"/>
    <w:multiLevelType w:val="hybridMultilevel"/>
    <w:tmpl w:val="008A1B36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26655"/>
    <w:multiLevelType w:val="hybridMultilevel"/>
    <w:tmpl w:val="26FCE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204D6"/>
    <w:multiLevelType w:val="hybridMultilevel"/>
    <w:tmpl w:val="7222095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5F2544"/>
    <w:multiLevelType w:val="hybridMultilevel"/>
    <w:tmpl w:val="B1C6A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558266">
    <w:abstractNumId w:val="7"/>
  </w:num>
  <w:num w:numId="2" w16cid:durableId="1651254274">
    <w:abstractNumId w:val="6"/>
  </w:num>
  <w:num w:numId="3" w16cid:durableId="1559703753">
    <w:abstractNumId w:val="1"/>
  </w:num>
  <w:num w:numId="4" w16cid:durableId="1327244768">
    <w:abstractNumId w:val="0"/>
  </w:num>
  <w:num w:numId="5" w16cid:durableId="1272593717">
    <w:abstractNumId w:val="8"/>
  </w:num>
  <w:num w:numId="6" w16cid:durableId="461769863">
    <w:abstractNumId w:val="2"/>
  </w:num>
  <w:num w:numId="7" w16cid:durableId="1335720272">
    <w:abstractNumId w:val="5"/>
  </w:num>
  <w:num w:numId="8" w16cid:durableId="296960501">
    <w:abstractNumId w:val="4"/>
  </w:num>
  <w:num w:numId="9" w16cid:durableId="97532948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Świercz Beata">
    <w15:presenceInfo w15:providerId="AD" w15:userId="S-1-5-21-399909704-3026187594-3037060977-25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9F"/>
    <w:rsid w:val="00047506"/>
    <w:rsid w:val="0010176A"/>
    <w:rsid w:val="00157B49"/>
    <w:rsid w:val="00256B2C"/>
    <w:rsid w:val="002676D8"/>
    <w:rsid w:val="003A3967"/>
    <w:rsid w:val="003A511A"/>
    <w:rsid w:val="004C0E06"/>
    <w:rsid w:val="0081767F"/>
    <w:rsid w:val="008A7819"/>
    <w:rsid w:val="009C789F"/>
    <w:rsid w:val="00A473DC"/>
    <w:rsid w:val="00AD0EB7"/>
    <w:rsid w:val="00B02E1C"/>
    <w:rsid w:val="00B36B26"/>
    <w:rsid w:val="00B8408B"/>
    <w:rsid w:val="00C17ED9"/>
    <w:rsid w:val="00D25B97"/>
    <w:rsid w:val="00DD1944"/>
    <w:rsid w:val="00E82EF3"/>
    <w:rsid w:val="00F14091"/>
    <w:rsid w:val="00F2656E"/>
    <w:rsid w:val="00F5254B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89F4"/>
  <w15:docId w15:val="{8D803E2C-7875-45DA-BAC7-1A533D5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89F"/>
    <w:pPr>
      <w:spacing w:after="0" w:line="280" w:lineRule="exact"/>
      <w:jc w:val="both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8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8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78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C78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78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789F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C789F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C789F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C789F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78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sid w:val="009C78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78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C789F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C789F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789F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C789F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C789F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C789F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9C78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C78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8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C78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9C78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C789F"/>
    <w:rPr>
      <w:i/>
      <w:iCs/>
      <w:color w:val="404040" w:themeColor="text1" w:themeTint="BF"/>
    </w:rPr>
  </w:style>
  <w:style w:type="paragraph" w:styleId="Akapitzlist">
    <w:name w:val="List Paragraph"/>
    <w:basedOn w:val="Normalny"/>
    <w:link w:val="AkapitzlistZnak"/>
    <w:uiPriority w:val="34"/>
    <w:qFormat/>
    <w:rsid w:val="009C789F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9C789F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C78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C789F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9C789F"/>
    <w:rPr>
      <w:b/>
      <w:bCs/>
      <w:smallCaps/>
      <w:color w:val="0F4761" w:themeColor="accent1" w:themeShade="BF"/>
      <w:spacing w:val="5"/>
    </w:rPr>
  </w:style>
  <w:style w:type="character" w:styleId="Odwoaniedokomentarza">
    <w:name w:val="annotation reference"/>
    <w:uiPriority w:val="99"/>
    <w:semiHidden/>
    <w:unhideWhenUsed/>
    <w:rsid w:val="009C78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789F"/>
    <w:pPr>
      <w:spacing w:after="160" w:line="240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89F"/>
    <w:rPr>
      <w:rFonts w:ascii="Calibri" w:eastAsia="Calibri" w:hAnsi="Calibri" w:cs="Times New Roman"/>
      <w:kern w:val="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789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C789F"/>
    <w:rPr>
      <w:rFonts w:ascii="Calibri" w:eastAsia="Calibri" w:hAnsi="Calibri" w:cs="Times New Roman"/>
      <w:kern w:val="0"/>
    </w:rPr>
  </w:style>
  <w:style w:type="paragraph" w:styleId="Stopka">
    <w:name w:val="footer"/>
    <w:basedOn w:val="Normalny"/>
    <w:link w:val="StopkaZnak"/>
    <w:uiPriority w:val="99"/>
    <w:unhideWhenUsed/>
    <w:rsid w:val="009C789F"/>
    <w:pP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C789F"/>
    <w:rPr>
      <w:rFonts w:ascii="Calibri" w:eastAsia="Calibri" w:hAnsi="Calibri" w:cs="Times New Roman"/>
      <w:kern w:val="0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rsid w:val="009C789F"/>
    <w:pPr>
      <w:spacing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9C789F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9C789F"/>
    <w:rPr>
      <w:vertAlign w:val="superscript"/>
    </w:rPr>
  </w:style>
  <w:style w:type="character" w:customStyle="1" w:styleId="cf01">
    <w:name w:val="cf01"/>
    <w:rsid w:val="009C789F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9C789F"/>
    <w:pPr>
      <w:spacing w:before="100" w:beforeAutospacing="1" w:after="100" w:afterAutospacing="1" w:line="240" w:lineRule="auto"/>
      <w:ind w:left="720"/>
      <w:jc w:val="left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9C789F"/>
  </w:style>
  <w:style w:type="paragraph" w:styleId="Poprawka">
    <w:name w:val="Revision"/>
    <w:hidden/>
    <w:uiPriority w:val="99"/>
    <w:semiHidden/>
    <w:rsid w:val="00047506"/>
    <w:pPr>
      <w:spacing w:after="0" w:line="240" w:lineRule="auto"/>
    </w:pPr>
    <w:rPr>
      <w:rFonts w:ascii="Times New Roman" w:eastAsia="Times New Roman" w:hAnsi="Times New Roman" w:cs="Times New Roman"/>
      <w:kern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Joanna</dc:creator>
  <cp:keywords/>
  <dc:description/>
  <cp:lastModifiedBy>Bielecka Joanna</cp:lastModifiedBy>
  <cp:revision>4</cp:revision>
  <dcterms:created xsi:type="dcterms:W3CDTF">2024-04-12T10:10:00Z</dcterms:created>
  <dcterms:modified xsi:type="dcterms:W3CDTF">2024-04-12T10:21:00Z</dcterms:modified>
</cp:coreProperties>
</file>